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C942A" w14:textId="7CE1FF3F" w:rsidR="00DB1443" w:rsidRPr="00AF6C66" w:rsidRDefault="00DB1443" w:rsidP="00AF6C66">
      <w:pPr>
        <w:keepNext/>
        <w:pBdr>
          <w:bottom w:val="single" w:sz="18" w:space="1" w:color="00607F"/>
        </w:pBdr>
        <w:ind w:left="1800" w:hanging="1800"/>
        <w:jc w:val="center"/>
        <w:outlineLvl w:val="0"/>
        <w:rPr>
          <w:rFonts w:asciiTheme="minorHAnsi" w:hAnsiTheme="minorHAnsi" w:cstheme="minorHAnsi"/>
          <w:b/>
          <w:snapToGrid w:val="0"/>
          <w:color w:val="00607F"/>
          <w:sz w:val="32"/>
          <w:szCs w:val="16"/>
        </w:rPr>
      </w:pPr>
      <w:r w:rsidRPr="00AF6C66">
        <w:rPr>
          <w:rFonts w:asciiTheme="minorHAnsi" w:hAnsiTheme="minorHAnsi" w:cstheme="minorHAnsi"/>
          <w:b/>
          <w:snapToGrid w:val="0"/>
          <w:color w:val="00607F"/>
          <w:sz w:val="32"/>
          <w:szCs w:val="16"/>
        </w:rPr>
        <w:t xml:space="preserve">Preliminary </w:t>
      </w:r>
      <w:r w:rsidR="00597031">
        <w:rPr>
          <w:rFonts w:asciiTheme="minorHAnsi" w:hAnsiTheme="minorHAnsi" w:cstheme="minorHAnsi"/>
          <w:b/>
          <w:snapToGrid w:val="0"/>
          <w:color w:val="00607F"/>
          <w:sz w:val="32"/>
          <w:szCs w:val="16"/>
        </w:rPr>
        <w:t>Project</w:t>
      </w:r>
      <w:r w:rsidRPr="00AF6C66">
        <w:rPr>
          <w:rFonts w:asciiTheme="minorHAnsi" w:hAnsiTheme="minorHAnsi" w:cstheme="minorHAnsi"/>
          <w:b/>
          <w:snapToGrid w:val="0"/>
          <w:color w:val="00607F"/>
          <w:sz w:val="32"/>
          <w:szCs w:val="16"/>
        </w:rPr>
        <w:t xml:space="preserve"> Description </w:t>
      </w:r>
      <w:r w:rsidR="00AF6C66">
        <w:rPr>
          <w:rFonts w:asciiTheme="minorHAnsi" w:hAnsiTheme="minorHAnsi" w:cstheme="minorHAnsi"/>
          <w:b/>
          <w:snapToGrid w:val="0"/>
          <w:color w:val="00607F"/>
          <w:sz w:val="32"/>
          <w:szCs w:val="16"/>
        </w:rPr>
        <w:t xml:space="preserve">&amp; </w:t>
      </w:r>
      <w:r w:rsidR="00771F56">
        <w:rPr>
          <w:rFonts w:asciiTheme="minorHAnsi" w:hAnsiTheme="minorHAnsi" w:cstheme="minorHAnsi"/>
          <w:b/>
          <w:snapToGrid w:val="0"/>
          <w:color w:val="00607F"/>
          <w:sz w:val="32"/>
          <w:szCs w:val="16"/>
        </w:rPr>
        <w:t>Level of Review</w:t>
      </w:r>
    </w:p>
    <w:p w14:paraId="37AD0379" w14:textId="77777777" w:rsidR="00DB1443" w:rsidRPr="00FE0C98" w:rsidRDefault="00DB1443" w:rsidP="00FE0C98">
      <w:pPr>
        <w:jc w:val="both"/>
        <w:rPr>
          <w:rFonts w:asciiTheme="minorHAnsi" w:hAnsiTheme="minorHAnsi" w:cstheme="minorHAnsi"/>
        </w:rPr>
      </w:pPr>
    </w:p>
    <w:p w14:paraId="3FFCE509" w14:textId="688538CE" w:rsidR="001F0E60" w:rsidRDefault="00DB1443" w:rsidP="00FE0C98">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FE0C98">
        <w:rPr>
          <w:rFonts w:asciiTheme="minorHAnsi" w:hAnsiTheme="minorHAnsi" w:cstheme="minorHAnsi"/>
          <w:b/>
          <w:bCs/>
          <w:sz w:val="22"/>
          <w:szCs w:val="22"/>
        </w:rPr>
        <w:t>INSTRUCTIONS:</w:t>
      </w:r>
      <w:r w:rsidRPr="00FE0C98">
        <w:rPr>
          <w:rFonts w:asciiTheme="minorHAnsi" w:hAnsiTheme="minorHAnsi" w:cstheme="minorHAnsi"/>
          <w:sz w:val="22"/>
          <w:szCs w:val="22"/>
        </w:rPr>
        <w:t xml:space="preserve">  </w:t>
      </w:r>
      <w:r w:rsidRPr="003753C1">
        <w:rPr>
          <w:rFonts w:asciiTheme="minorHAnsi" w:hAnsiTheme="minorHAnsi" w:cstheme="minorHAnsi"/>
          <w:sz w:val="22"/>
          <w:szCs w:val="22"/>
        </w:rPr>
        <w:t xml:space="preserve">The completion of the Preliminary Project </w:t>
      </w:r>
      <w:r w:rsidRPr="001F0E60">
        <w:rPr>
          <w:rFonts w:asciiTheme="minorHAnsi" w:hAnsiTheme="minorHAnsi" w:cstheme="minorHAnsi"/>
          <w:sz w:val="22"/>
          <w:szCs w:val="22"/>
        </w:rPr>
        <w:t xml:space="preserve">Description is </w:t>
      </w:r>
      <w:r w:rsidRPr="000D1648">
        <w:rPr>
          <w:rFonts w:asciiTheme="minorHAnsi" w:hAnsiTheme="minorHAnsi" w:cstheme="minorHAnsi"/>
          <w:sz w:val="22"/>
          <w:szCs w:val="22"/>
          <w:u w:val="single"/>
        </w:rPr>
        <w:t>required</w:t>
      </w:r>
      <w:r w:rsidRPr="001F0E60">
        <w:rPr>
          <w:rFonts w:asciiTheme="minorHAnsi" w:hAnsiTheme="minorHAnsi" w:cstheme="minorHAnsi"/>
          <w:sz w:val="22"/>
          <w:szCs w:val="22"/>
        </w:rPr>
        <w:t xml:space="preserve"> for</w:t>
      </w:r>
      <w:r w:rsidRPr="003753C1">
        <w:rPr>
          <w:rFonts w:asciiTheme="minorHAnsi" w:hAnsiTheme="minorHAnsi" w:cstheme="minorHAnsi"/>
          <w:sz w:val="22"/>
          <w:szCs w:val="22"/>
        </w:rPr>
        <w:t xml:space="preserve"> all CDBG applications</w:t>
      </w:r>
      <w:r w:rsidR="00B2005C">
        <w:rPr>
          <w:rFonts w:asciiTheme="minorHAnsi" w:hAnsiTheme="minorHAnsi" w:cstheme="minorHAnsi"/>
          <w:sz w:val="22"/>
          <w:szCs w:val="22"/>
        </w:rPr>
        <w:t xml:space="preserve"> except for the </w:t>
      </w:r>
      <w:r w:rsidR="008542FA">
        <w:rPr>
          <w:rFonts w:asciiTheme="minorHAnsi" w:hAnsiTheme="minorHAnsi" w:cstheme="minorHAnsi"/>
          <w:sz w:val="22"/>
          <w:szCs w:val="22"/>
        </w:rPr>
        <w:t xml:space="preserve">Economic Development </w:t>
      </w:r>
      <w:r w:rsidR="00B2005C">
        <w:rPr>
          <w:rFonts w:asciiTheme="minorHAnsi" w:hAnsiTheme="minorHAnsi" w:cstheme="minorHAnsi"/>
          <w:sz w:val="22"/>
          <w:szCs w:val="22"/>
        </w:rPr>
        <w:t>Opportunity</w:t>
      </w:r>
      <w:r w:rsidRPr="003753C1">
        <w:rPr>
          <w:rFonts w:asciiTheme="minorHAnsi" w:hAnsiTheme="minorHAnsi" w:cstheme="minorHAnsi"/>
          <w:sz w:val="22"/>
          <w:szCs w:val="22"/>
        </w:rPr>
        <w:t>.</w:t>
      </w:r>
      <w:r w:rsidR="00597031">
        <w:rPr>
          <w:rFonts w:asciiTheme="minorHAnsi" w:hAnsiTheme="minorHAnsi" w:cstheme="minorHAnsi"/>
          <w:sz w:val="22"/>
          <w:szCs w:val="22"/>
        </w:rPr>
        <w:t xml:space="preserve"> </w:t>
      </w:r>
    </w:p>
    <w:p w14:paraId="58E7FDBF" w14:textId="77777777" w:rsidR="001F0E60" w:rsidRDefault="001F0E60" w:rsidP="00FE0C98">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036B083C" w14:textId="712575EE" w:rsidR="00DB1443" w:rsidRPr="003753C1" w:rsidRDefault="001F0E60" w:rsidP="00FE0C98">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r w:rsidRPr="003753C1">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assist with the project description</w:t>
      </w:r>
      <w:r w:rsidRPr="003753C1">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w:t>
      </w:r>
      <w:r w:rsidRPr="003753C1">
        <w:rPr>
          <w:rFonts w:asciiTheme="minorHAnsi" w:hAnsiTheme="minorHAnsi" w:cstheme="minorHAnsi"/>
          <w:color w:val="000000"/>
          <w:sz w:val="22"/>
          <w:szCs w:val="22"/>
        </w:rPr>
        <w:t xml:space="preserve">applicants </w:t>
      </w:r>
      <w:r>
        <w:rPr>
          <w:rFonts w:asciiTheme="minorHAnsi" w:hAnsiTheme="minorHAnsi" w:cstheme="minorHAnsi"/>
          <w:color w:val="000000"/>
          <w:sz w:val="22"/>
          <w:szCs w:val="22"/>
        </w:rPr>
        <w:t xml:space="preserve">can </w:t>
      </w:r>
      <w:r w:rsidRPr="003753C1">
        <w:rPr>
          <w:rFonts w:asciiTheme="minorHAnsi" w:hAnsiTheme="minorHAnsi" w:cstheme="minorHAnsi"/>
          <w:color w:val="000000"/>
          <w:sz w:val="22"/>
          <w:szCs w:val="22"/>
        </w:rPr>
        <w:t xml:space="preserve">complete the </w:t>
      </w:r>
      <w:r>
        <w:rPr>
          <w:rFonts w:asciiTheme="minorHAnsi" w:hAnsiTheme="minorHAnsi" w:cstheme="minorHAnsi"/>
          <w:color w:val="000000"/>
          <w:sz w:val="22"/>
          <w:szCs w:val="22"/>
        </w:rPr>
        <w:t xml:space="preserve">project description </w:t>
      </w:r>
      <w:r w:rsidRPr="003753C1">
        <w:rPr>
          <w:rFonts w:asciiTheme="minorHAnsi" w:hAnsiTheme="minorHAnsi" w:cstheme="minorHAnsi"/>
          <w:color w:val="000000"/>
          <w:sz w:val="22"/>
          <w:szCs w:val="22"/>
        </w:rPr>
        <w:t xml:space="preserve">checklist </w:t>
      </w:r>
      <w:r>
        <w:rPr>
          <w:rFonts w:asciiTheme="minorHAnsi" w:hAnsiTheme="minorHAnsi" w:cstheme="minorHAnsi"/>
          <w:color w:val="000000"/>
          <w:sz w:val="22"/>
          <w:szCs w:val="22"/>
        </w:rPr>
        <w:t xml:space="preserve">as a supplementary resource. Not all sections may be applicable depending on the project and the CDBG opportunity. The </w:t>
      </w:r>
      <w:r w:rsidRPr="003753C1">
        <w:rPr>
          <w:rFonts w:asciiTheme="minorHAnsi" w:hAnsiTheme="minorHAnsi" w:cstheme="minorHAnsi"/>
          <w:color w:val="000000"/>
          <w:sz w:val="22"/>
          <w:szCs w:val="22"/>
        </w:rPr>
        <w:t xml:space="preserve">checklist </w:t>
      </w:r>
      <w:r>
        <w:rPr>
          <w:rFonts w:asciiTheme="minorHAnsi" w:hAnsiTheme="minorHAnsi" w:cstheme="minorHAnsi"/>
          <w:color w:val="000000"/>
          <w:sz w:val="22"/>
          <w:szCs w:val="22"/>
        </w:rPr>
        <w:t xml:space="preserve">sections and examples </w:t>
      </w:r>
      <w:r w:rsidR="000A5058">
        <w:rPr>
          <w:rFonts w:asciiTheme="minorHAnsi" w:hAnsiTheme="minorHAnsi" w:cstheme="minorHAnsi"/>
          <w:color w:val="000000"/>
          <w:sz w:val="22"/>
          <w:szCs w:val="22"/>
        </w:rPr>
        <w:t>provide</w:t>
      </w:r>
      <w:r>
        <w:rPr>
          <w:rFonts w:asciiTheme="minorHAnsi" w:hAnsiTheme="minorHAnsi" w:cstheme="minorHAnsi"/>
          <w:color w:val="000000"/>
          <w:sz w:val="22"/>
          <w:szCs w:val="22"/>
        </w:rPr>
        <w:t xml:space="preserve"> </w:t>
      </w:r>
      <w:r w:rsidR="000A5058">
        <w:rPr>
          <w:rFonts w:asciiTheme="minorHAnsi" w:hAnsiTheme="minorHAnsi" w:cstheme="minorHAnsi"/>
          <w:color w:val="000000"/>
          <w:sz w:val="22"/>
          <w:szCs w:val="22"/>
        </w:rPr>
        <w:t xml:space="preserve">detailed </w:t>
      </w:r>
      <w:r>
        <w:rPr>
          <w:rFonts w:asciiTheme="minorHAnsi" w:hAnsiTheme="minorHAnsi" w:cstheme="minorHAnsi"/>
          <w:color w:val="000000"/>
          <w:sz w:val="22"/>
          <w:szCs w:val="22"/>
        </w:rPr>
        <w:t xml:space="preserve">guidance to the applicant </w:t>
      </w:r>
      <w:r w:rsidR="00645D09">
        <w:rPr>
          <w:rFonts w:asciiTheme="minorHAnsi" w:hAnsiTheme="minorHAnsi" w:cstheme="minorHAnsi"/>
          <w:color w:val="000000"/>
          <w:sz w:val="22"/>
          <w:szCs w:val="22"/>
        </w:rPr>
        <w:t xml:space="preserve">of </w:t>
      </w:r>
      <w:r w:rsidR="00A25722">
        <w:rPr>
          <w:rFonts w:asciiTheme="minorHAnsi" w:hAnsiTheme="minorHAnsi" w:cstheme="minorHAnsi"/>
          <w:color w:val="000000"/>
          <w:sz w:val="22"/>
          <w:szCs w:val="22"/>
        </w:rPr>
        <w:t>the necessities for t</w:t>
      </w:r>
      <w:r w:rsidRPr="003753C1">
        <w:rPr>
          <w:rFonts w:asciiTheme="minorHAnsi" w:hAnsiTheme="minorHAnsi" w:cstheme="minorHAnsi"/>
          <w:color w:val="000000"/>
          <w:sz w:val="22"/>
          <w:szCs w:val="22"/>
        </w:rPr>
        <w:t xml:space="preserve">he Preliminary Project Description. </w:t>
      </w:r>
      <w:r w:rsidR="000D1648">
        <w:rPr>
          <w:rFonts w:asciiTheme="minorHAnsi" w:hAnsiTheme="minorHAnsi" w:cstheme="minorHAnsi"/>
          <w:color w:val="000000"/>
          <w:sz w:val="22"/>
          <w:szCs w:val="22"/>
        </w:rPr>
        <w:t>An example of a project description is listed after the checklist.</w:t>
      </w:r>
    </w:p>
    <w:p w14:paraId="4564ECAE" w14:textId="4BD89B90" w:rsidR="00DB1443" w:rsidRPr="003753C1" w:rsidRDefault="00DB1443" w:rsidP="00FE0C98">
      <w:pPr>
        <w:numPr>
          <w:ilvl w:val="12"/>
          <w:numId w:val="0"/>
        </w:numPr>
        <w:tabs>
          <w:tab w:val="center" w:pos="5040"/>
          <w:tab w:val="left" w:pos="5760"/>
          <w:tab w:val="left" w:pos="6480"/>
          <w:tab w:val="left" w:pos="7200"/>
          <w:tab w:val="left" w:pos="7920"/>
          <w:tab w:val="left" w:pos="8640"/>
          <w:tab w:val="left" w:pos="9360"/>
        </w:tabs>
        <w:ind w:right="-90"/>
        <w:jc w:val="both"/>
        <w:rPr>
          <w:rFonts w:asciiTheme="minorHAnsi" w:hAnsiTheme="minorHAnsi" w:cstheme="minorHAnsi"/>
          <w:sz w:val="22"/>
          <w:szCs w:val="22"/>
        </w:rPr>
      </w:pPr>
    </w:p>
    <w:p w14:paraId="4453388F" w14:textId="4753548D" w:rsidR="00FE0C98" w:rsidRPr="003753C1" w:rsidRDefault="000303C5" w:rsidP="00FE0C98">
      <w:pPr>
        <w:autoSpaceDE w:val="0"/>
        <w:autoSpaceDN w:val="0"/>
        <w:jc w:val="both"/>
        <w:rPr>
          <w:rFonts w:asciiTheme="minorHAnsi" w:hAnsiTheme="minorHAnsi" w:cstheme="minorHAnsi"/>
          <w:color w:val="000000"/>
          <w:sz w:val="22"/>
          <w:szCs w:val="22"/>
        </w:rPr>
      </w:pPr>
      <w:r>
        <w:rPr>
          <w:rFonts w:asciiTheme="minorHAnsi" w:hAnsiTheme="minorHAnsi" w:cstheme="minorHAnsi"/>
          <w:color w:val="000000"/>
          <w:sz w:val="22"/>
          <w:szCs w:val="22"/>
        </w:rPr>
        <w:t>The a</w:t>
      </w:r>
      <w:r w:rsidR="00FE0C98" w:rsidRPr="003753C1">
        <w:rPr>
          <w:rFonts w:asciiTheme="minorHAnsi" w:hAnsiTheme="minorHAnsi" w:cstheme="minorHAnsi"/>
          <w:color w:val="000000"/>
          <w:sz w:val="22"/>
          <w:szCs w:val="22"/>
        </w:rPr>
        <w:t xml:space="preserve">pplicant must compose the project description assuming project has already been awarded. </w:t>
      </w:r>
      <w:r>
        <w:rPr>
          <w:rFonts w:asciiTheme="minorHAnsi" w:hAnsiTheme="minorHAnsi" w:cstheme="minorHAnsi"/>
          <w:color w:val="000000"/>
          <w:sz w:val="22"/>
          <w:szCs w:val="22"/>
        </w:rPr>
        <w:t>D</w:t>
      </w:r>
      <w:r w:rsidR="00FE0C98" w:rsidRPr="003753C1">
        <w:rPr>
          <w:rFonts w:asciiTheme="minorHAnsi" w:hAnsiTheme="minorHAnsi" w:cstheme="minorHAnsi"/>
          <w:color w:val="000000"/>
          <w:sz w:val="22"/>
          <w:szCs w:val="22"/>
        </w:rPr>
        <w:t xml:space="preserve">o not use statements such as “The City </w:t>
      </w:r>
      <w:r w:rsidR="00FE0C98" w:rsidRPr="003753C1">
        <w:rPr>
          <w:rFonts w:asciiTheme="minorHAnsi" w:hAnsiTheme="minorHAnsi" w:cstheme="minorHAnsi"/>
          <w:color w:val="000000"/>
          <w:sz w:val="22"/>
          <w:szCs w:val="22"/>
          <w:u w:val="single"/>
        </w:rPr>
        <w:t>is applying for</w:t>
      </w:r>
      <w:r w:rsidR="00FE0C98" w:rsidRPr="003753C1">
        <w:rPr>
          <w:rFonts w:asciiTheme="minorHAnsi" w:hAnsiTheme="minorHAnsi" w:cstheme="minorHAnsi"/>
          <w:color w:val="000000"/>
          <w:sz w:val="22"/>
          <w:szCs w:val="22"/>
        </w:rPr>
        <w:t xml:space="preserve"> $43</w:t>
      </w:r>
      <w:r w:rsidR="00B2005C">
        <w:rPr>
          <w:rFonts w:asciiTheme="minorHAnsi" w:hAnsiTheme="minorHAnsi" w:cstheme="minorHAnsi"/>
          <w:color w:val="000000"/>
          <w:sz w:val="22"/>
          <w:szCs w:val="22"/>
        </w:rPr>
        <w:t>3</w:t>
      </w:r>
      <w:r w:rsidR="00FE0C98" w:rsidRPr="003753C1">
        <w:rPr>
          <w:rFonts w:asciiTheme="minorHAnsi" w:hAnsiTheme="minorHAnsi" w:cstheme="minorHAnsi"/>
          <w:color w:val="000000"/>
          <w:sz w:val="22"/>
          <w:szCs w:val="22"/>
        </w:rPr>
        <w:t xml:space="preserve">,000 in Community Development Block Grant Funds” but rather “The City of St. Michael is preparing to implement a street improvement project within the municipal limits of the City” or similar. </w:t>
      </w:r>
    </w:p>
    <w:p w14:paraId="49073DC0" w14:textId="1F4CF6BC" w:rsidR="003753C1" w:rsidRDefault="003753C1" w:rsidP="00FE0C98">
      <w:pPr>
        <w:autoSpaceDE w:val="0"/>
        <w:autoSpaceDN w:val="0"/>
        <w:jc w:val="both"/>
        <w:rPr>
          <w:rFonts w:asciiTheme="minorHAnsi" w:hAnsiTheme="minorHAnsi" w:cstheme="minorHAnsi"/>
          <w:color w:val="000000"/>
          <w:sz w:val="22"/>
          <w:szCs w:val="22"/>
        </w:rPr>
      </w:pPr>
    </w:p>
    <w:p w14:paraId="4E406F88" w14:textId="02385968" w:rsidR="00AC4BE2" w:rsidRPr="00AC4BE2" w:rsidRDefault="00AC4BE2" w:rsidP="00FE0C98">
      <w:pPr>
        <w:autoSpaceDE w:val="0"/>
        <w:autoSpaceDN w:val="0"/>
        <w:jc w:val="both"/>
        <w:rPr>
          <w:rFonts w:asciiTheme="minorHAnsi" w:hAnsiTheme="minorHAnsi" w:cstheme="minorHAnsi"/>
          <w:i/>
          <w:iCs/>
          <w:color w:val="000000"/>
          <w:sz w:val="22"/>
          <w:szCs w:val="22"/>
        </w:rPr>
      </w:pPr>
      <w:r w:rsidRPr="00AC4BE2">
        <w:rPr>
          <w:rFonts w:asciiTheme="minorHAnsi" w:hAnsiTheme="minorHAnsi" w:cstheme="minorHAnsi"/>
          <w:i/>
          <w:iCs/>
          <w:color w:val="000000"/>
          <w:sz w:val="22"/>
          <w:szCs w:val="22"/>
        </w:rPr>
        <w:t>To be completed in AmpliFund</w:t>
      </w:r>
      <w:r>
        <w:rPr>
          <w:rFonts w:asciiTheme="minorHAnsi" w:hAnsiTheme="minorHAnsi" w:cstheme="minorHAnsi"/>
          <w:i/>
          <w:iCs/>
          <w:color w:val="000000"/>
          <w:sz w:val="22"/>
          <w:szCs w:val="22"/>
        </w:rPr>
        <w:t xml:space="preserve">: </w:t>
      </w:r>
    </w:p>
    <w:p w14:paraId="5EAB7391" w14:textId="77777777" w:rsidR="00AC4BE2" w:rsidRDefault="00AC4BE2" w:rsidP="00FE0C98">
      <w:pPr>
        <w:autoSpaceDE w:val="0"/>
        <w:autoSpaceDN w:val="0"/>
        <w:jc w:val="both"/>
        <w:rPr>
          <w:rFonts w:asciiTheme="minorHAnsi" w:hAnsiTheme="minorHAnsi" w:cstheme="minorHAnsi"/>
          <w:color w:val="000000"/>
          <w:sz w:val="22"/>
          <w:szCs w:val="22"/>
        </w:rPr>
      </w:pPr>
    </w:p>
    <w:p w14:paraId="66A2481C" w14:textId="7237C5A0" w:rsidR="00AC4BE2" w:rsidRDefault="00AC4BE2" w:rsidP="00FE0C98">
      <w:pPr>
        <w:autoSpaceDE w:val="0"/>
        <w:autoSpaceDN w:val="0"/>
        <w:jc w:val="both"/>
        <w:rPr>
          <w:ins w:id="0" w:author="Bartels, Nicole" w:date="2023-05-22T14:03:00Z"/>
          <w:rFonts w:asciiTheme="minorHAnsi" w:hAnsiTheme="minorHAnsi" w:cstheme="minorHAnsi"/>
          <w:color w:val="000000"/>
          <w:sz w:val="22"/>
          <w:szCs w:val="22"/>
        </w:rPr>
      </w:pPr>
      <w:r>
        <w:rPr>
          <w:rFonts w:asciiTheme="minorHAnsi" w:hAnsiTheme="minorHAnsi" w:cstheme="minorHAnsi"/>
          <w:color w:val="000000"/>
          <w:sz w:val="22"/>
          <w:szCs w:val="22"/>
        </w:rPr>
        <w:t xml:space="preserve">Based on the project description, identify the Level of Environmental Review Record to be completed. Refer to Chapter 6, CDBG Administration Manual for more information. </w:t>
      </w:r>
    </w:p>
    <w:p w14:paraId="60A58D0D" w14:textId="77777777" w:rsidR="00BA220F" w:rsidRDefault="00BA220F" w:rsidP="00FE0C98">
      <w:pPr>
        <w:autoSpaceDE w:val="0"/>
        <w:autoSpaceDN w:val="0"/>
        <w:jc w:val="both"/>
        <w:rPr>
          <w:rFonts w:asciiTheme="minorHAnsi" w:hAnsiTheme="minorHAnsi" w:cstheme="minorHAnsi"/>
          <w:color w:val="000000"/>
          <w:sz w:val="22"/>
          <w:szCs w:val="22"/>
        </w:rPr>
      </w:pPr>
    </w:p>
    <w:p w14:paraId="5007FF6C" w14:textId="1875F749" w:rsidR="00BA220F" w:rsidRPr="00BA220F" w:rsidRDefault="00BA220F" w:rsidP="00BA220F">
      <w:pPr>
        <w:autoSpaceDE w:val="0"/>
        <w:autoSpaceDN w:val="0"/>
        <w:ind w:left="360"/>
        <w:jc w:val="both"/>
        <w:rPr>
          <w:rFonts w:asciiTheme="minorHAnsi" w:hAnsiTheme="minorHAnsi" w:cstheme="minorHAnsi"/>
          <w:color w:val="000000"/>
        </w:rPr>
      </w:pPr>
      <w:r>
        <w:rPr>
          <w:rFonts w:asciiTheme="minorHAnsi" w:hAnsiTheme="minorHAnsi" w:cstheme="minorHAnsi"/>
          <w:color w:val="000000"/>
          <w:sz w:val="22"/>
          <w:szCs w:val="22"/>
        </w:rPr>
        <w:tab/>
      </w:r>
      <w:sdt>
        <w:sdtPr>
          <w:rPr>
            <w:rFonts w:ascii="MS Gothic" w:eastAsia="MS Gothic" w:hAnsi="MS Gothic" w:cstheme="minorHAnsi"/>
            <w:color w:val="000000"/>
          </w:rPr>
          <w:id w:val="-1011913502"/>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rPr>
            <w:t>☐</w:t>
          </w:r>
        </w:sdtContent>
      </w:sdt>
      <w:r>
        <w:rPr>
          <w:rFonts w:ascii="MS Gothic" w:eastAsia="MS Gothic" w:hAnsi="MS Gothic" w:cstheme="minorHAnsi"/>
          <w:color w:val="000000"/>
        </w:rPr>
        <w:t xml:space="preserve"> </w:t>
      </w:r>
      <w:r w:rsidR="00AC4BE2" w:rsidRPr="00BA220F">
        <w:rPr>
          <w:rFonts w:asciiTheme="minorHAnsi" w:hAnsiTheme="minorHAnsi" w:cstheme="minorHAnsi"/>
          <w:color w:val="000000"/>
        </w:rPr>
        <w:t>Exempt</w:t>
      </w:r>
    </w:p>
    <w:p w14:paraId="1B57610C" w14:textId="009C769A" w:rsidR="00BA220F" w:rsidRDefault="00A25722" w:rsidP="00BA220F">
      <w:pPr>
        <w:autoSpaceDE w:val="0"/>
        <w:autoSpaceDN w:val="0"/>
        <w:ind w:firstLine="720"/>
        <w:jc w:val="both"/>
        <w:rPr>
          <w:rFonts w:asciiTheme="minorHAnsi" w:hAnsiTheme="minorHAnsi" w:cstheme="minorHAnsi"/>
          <w:color w:val="000000"/>
        </w:rPr>
      </w:pPr>
      <w:sdt>
        <w:sdtPr>
          <w:rPr>
            <w:rFonts w:ascii="MS Gothic" w:eastAsia="MS Gothic" w:hAnsi="MS Gothic" w:cstheme="minorHAnsi"/>
            <w:color w:val="000000"/>
          </w:rPr>
          <w:id w:val="-2019921153"/>
          <w14:checkbox>
            <w14:checked w14:val="0"/>
            <w14:checkedState w14:val="2612" w14:font="MS Gothic"/>
            <w14:uncheckedState w14:val="2610" w14:font="MS Gothic"/>
          </w14:checkbox>
        </w:sdtPr>
        <w:sdtEndPr/>
        <w:sdtContent>
          <w:r w:rsidR="00BA220F" w:rsidRPr="00BA220F">
            <w:rPr>
              <w:rFonts w:ascii="MS Gothic" w:eastAsia="MS Gothic" w:hAnsi="MS Gothic" w:cstheme="minorHAnsi" w:hint="eastAsia"/>
              <w:color w:val="000000"/>
            </w:rPr>
            <w:t>☐</w:t>
          </w:r>
        </w:sdtContent>
      </w:sdt>
      <w:r w:rsidR="00BA220F">
        <w:rPr>
          <w:rFonts w:ascii="MS Gothic" w:eastAsia="MS Gothic" w:hAnsi="MS Gothic" w:cstheme="minorHAnsi"/>
          <w:color w:val="000000"/>
        </w:rPr>
        <w:t xml:space="preserve"> </w:t>
      </w:r>
      <w:r w:rsidR="00AC4BE2" w:rsidRPr="00BA220F">
        <w:rPr>
          <w:rFonts w:asciiTheme="minorHAnsi" w:hAnsiTheme="minorHAnsi" w:cstheme="minorHAnsi"/>
          <w:color w:val="000000"/>
        </w:rPr>
        <w:t>Categorically Excluded Subject to (CEST)</w:t>
      </w:r>
    </w:p>
    <w:p w14:paraId="2CE3A9E0" w14:textId="1B091E78" w:rsidR="00BA220F" w:rsidRDefault="00A25722" w:rsidP="00BA220F">
      <w:pPr>
        <w:autoSpaceDE w:val="0"/>
        <w:autoSpaceDN w:val="0"/>
        <w:ind w:firstLine="720"/>
        <w:jc w:val="both"/>
        <w:rPr>
          <w:rFonts w:asciiTheme="minorHAnsi" w:hAnsiTheme="minorHAnsi" w:cstheme="minorHAnsi"/>
          <w:color w:val="000000"/>
        </w:rPr>
      </w:pPr>
      <w:sdt>
        <w:sdtPr>
          <w:rPr>
            <w:rFonts w:asciiTheme="minorHAnsi" w:hAnsiTheme="minorHAnsi" w:cstheme="minorHAnsi"/>
            <w:color w:val="000000"/>
          </w:rPr>
          <w:id w:val="-1949389499"/>
          <w14:checkbox>
            <w14:checked w14:val="0"/>
            <w14:checkedState w14:val="2612" w14:font="MS Gothic"/>
            <w14:uncheckedState w14:val="2610" w14:font="MS Gothic"/>
          </w14:checkbox>
        </w:sdtPr>
        <w:sdtEndPr/>
        <w:sdtContent>
          <w:r w:rsidR="00BA220F">
            <w:rPr>
              <w:rFonts w:ascii="MS Gothic" w:eastAsia="MS Gothic" w:hAnsi="MS Gothic" w:cstheme="minorHAnsi" w:hint="eastAsia"/>
              <w:color w:val="000000"/>
            </w:rPr>
            <w:t>☐</w:t>
          </w:r>
        </w:sdtContent>
      </w:sdt>
      <w:r w:rsidR="00BA220F">
        <w:rPr>
          <w:rFonts w:asciiTheme="minorHAnsi" w:hAnsiTheme="minorHAnsi" w:cstheme="minorHAnsi"/>
          <w:color w:val="000000"/>
        </w:rPr>
        <w:t xml:space="preserve">  </w:t>
      </w:r>
      <w:r w:rsidR="00AC4BE2" w:rsidRPr="00BA220F">
        <w:rPr>
          <w:rFonts w:asciiTheme="minorHAnsi" w:hAnsiTheme="minorHAnsi" w:cstheme="minorHAnsi"/>
          <w:color w:val="000000"/>
        </w:rPr>
        <w:t>Categorically Excluded Not Subject to (CENST)</w:t>
      </w:r>
    </w:p>
    <w:p w14:paraId="13D308AF" w14:textId="47E2B523" w:rsidR="00AC4BE2" w:rsidRPr="00BA220F" w:rsidRDefault="00A25722" w:rsidP="00BA220F">
      <w:pPr>
        <w:autoSpaceDE w:val="0"/>
        <w:autoSpaceDN w:val="0"/>
        <w:ind w:firstLine="720"/>
        <w:jc w:val="both"/>
        <w:rPr>
          <w:rFonts w:asciiTheme="minorHAnsi" w:hAnsiTheme="minorHAnsi" w:cstheme="minorHAnsi"/>
          <w:color w:val="000000"/>
        </w:rPr>
      </w:pPr>
      <w:sdt>
        <w:sdtPr>
          <w:rPr>
            <w:rFonts w:asciiTheme="minorHAnsi" w:hAnsiTheme="minorHAnsi" w:cstheme="minorHAnsi"/>
            <w:color w:val="000000"/>
          </w:rPr>
          <w:id w:val="977887158"/>
          <w14:checkbox>
            <w14:checked w14:val="0"/>
            <w14:checkedState w14:val="2612" w14:font="MS Gothic"/>
            <w14:uncheckedState w14:val="2610" w14:font="MS Gothic"/>
          </w14:checkbox>
        </w:sdtPr>
        <w:sdtEndPr/>
        <w:sdtContent>
          <w:r w:rsidR="00BA220F">
            <w:rPr>
              <w:rFonts w:ascii="MS Gothic" w:eastAsia="MS Gothic" w:hAnsi="MS Gothic" w:cstheme="minorHAnsi" w:hint="eastAsia"/>
              <w:color w:val="000000"/>
            </w:rPr>
            <w:t>☐</w:t>
          </w:r>
        </w:sdtContent>
      </w:sdt>
      <w:r w:rsidR="00BA220F">
        <w:rPr>
          <w:rFonts w:asciiTheme="minorHAnsi" w:hAnsiTheme="minorHAnsi" w:cstheme="minorHAnsi"/>
          <w:color w:val="000000"/>
        </w:rPr>
        <w:t xml:space="preserve">  </w:t>
      </w:r>
      <w:r w:rsidR="00AC4BE2" w:rsidRPr="00BA220F">
        <w:rPr>
          <w:rFonts w:asciiTheme="minorHAnsi" w:hAnsiTheme="minorHAnsi" w:cstheme="minorHAnsi"/>
          <w:color w:val="000000"/>
        </w:rPr>
        <w:t>Environmental Assessments (EA)</w:t>
      </w:r>
    </w:p>
    <w:p w14:paraId="1939DD22" w14:textId="5BE532CC" w:rsidR="00FB7DC6" w:rsidRDefault="00FB7DC6" w:rsidP="00FE0C98">
      <w:pPr>
        <w:autoSpaceDE w:val="0"/>
        <w:autoSpaceDN w:val="0"/>
        <w:jc w:val="both"/>
        <w:rPr>
          <w:rFonts w:asciiTheme="minorHAnsi" w:hAnsiTheme="minorHAnsi" w:cstheme="minorHAnsi"/>
          <w:color w:val="000000"/>
          <w:sz w:val="22"/>
          <w:szCs w:val="22"/>
        </w:rPr>
      </w:pPr>
    </w:p>
    <w:p w14:paraId="3C27A004" w14:textId="77777777" w:rsidR="00DB1443" w:rsidRPr="00FE0C98" w:rsidRDefault="00A25722" w:rsidP="00FE0C98">
      <w:pPr>
        <w:jc w:val="both"/>
        <w:rPr>
          <w:rFonts w:asciiTheme="minorHAnsi" w:hAnsiTheme="minorHAnsi" w:cstheme="minorHAnsi"/>
        </w:rPr>
      </w:pPr>
      <w:r>
        <w:rPr>
          <w:rFonts w:asciiTheme="minorHAnsi" w:hAnsiTheme="minorHAnsi" w:cstheme="minorHAnsi"/>
        </w:rPr>
        <w:pict w14:anchorId="7976E5D8">
          <v:rect id="_x0000_i1025" style="width:0;height:1.5pt" o:hralign="center" o:bullet="t" o:hrstd="t" o:hr="t" fillcolor="#a0a0a0" stroked="f"/>
        </w:pict>
      </w:r>
    </w:p>
    <w:p w14:paraId="473510E9" w14:textId="77777777" w:rsidR="004B1128" w:rsidRDefault="004B1128">
      <w:pPr>
        <w:rPr>
          <w:rFonts w:asciiTheme="minorHAnsi" w:hAnsiTheme="minorHAnsi" w:cstheme="minorHAnsi"/>
          <w:color w:val="222A35" w:themeColor="text2" w:themeShade="80"/>
        </w:rPr>
      </w:pPr>
      <w:r>
        <w:rPr>
          <w:rFonts w:asciiTheme="minorHAnsi" w:hAnsiTheme="minorHAnsi" w:cstheme="minorHAnsi"/>
          <w:color w:val="222A35" w:themeColor="text2" w:themeShade="80"/>
        </w:rPr>
        <w:br w:type="page"/>
      </w:r>
    </w:p>
    <w:p w14:paraId="484DC6E6" w14:textId="4E5ADF23" w:rsidR="003753C1" w:rsidRDefault="004B1128">
      <w:pPr>
        <w:rPr>
          <w:rFonts w:asciiTheme="minorHAnsi" w:hAnsiTheme="minorHAnsi" w:cstheme="minorHAnsi"/>
          <w:color w:val="222A35" w:themeColor="text2" w:themeShade="80"/>
        </w:rPr>
      </w:pPr>
      <w:r w:rsidRPr="004B1128">
        <w:rPr>
          <w:rFonts w:asciiTheme="minorHAnsi" w:hAnsiTheme="minorHAnsi" w:cstheme="minorHAnsi"/>
          <w:b/>
          <w:snapToGrid w:val="0"/>
          <w:color w:val="00607F"/>
          <w:szCs w:val="12"/>
        </w:rPr>
        <w:lastRenderedPageBreak/>
        <w:t>Project Description Checklist</w:t>
      </w:r>
    </w:p>
    <w:tbl>
      <w:tblPr>
        <w:tblStyle w:val="TableGrid"/>
        <w:tblW w:w="10075" w:type="dxa"/>
        <w:tblLook w:val="04A0" w:firstRow="1" w:lastRow="0" w:firstColumn="1" w:lastColumn="0" w:noHBand="0" w:noVBand="1"/>
      </w:tblPr>
      <w:tblGrid>
        <w:gridCol w:w="7465"/>
        <w:gridCol w:w="810"/>
        <w:gridCol w:w="900"/>
        <w:gridCol w:w="900"/>
      </w:tblGrid>
      <w:tr w:rsidR="00DB1443" w:rsidRPr="00FE0C98" w14:paraId="34B550DE" w14:textId="77777777" w:rsidTr="00DB1443">
        <w:tc>
          <w:tcPr>
            <w:tcW w:w="7465" w:type="dxa"/>
            <w:tcBorders>
              <w:top w:val="nil"/>
              <w:left w:val="nil"/>
              <w:right w:val="single" w:sz="4" w:space="0" w:color="auto"/>
            </w:tcBorders>
            <w:shd w:val="clear" w:color="auto" w:fill="auto"/>
            <w:vAlign w:val="center"/>
          </w:tcPr>
          <w:p w14:paraId="4DAD0A1E" w14:textId="77777777" w:rsidR="00DB1443" w:rsidRPr="00FE0C98" w:rsidRDefault="00DB1443" w:rsidP="00FE0C98">
            <w:pPr>
              <w:jc w:val="both"/>
              <w:rPr>
                <w:rFonts w:asciiTheme="minorHAnsi" w:hAnsiTheme="minorHAnsi" w:cstheme="minorHAnsi"/>
                <w:color w:val="222A35" w:themeColor="text2" w:themeShade="80"/>
              </w:rPr>
            </w:pPr>
          </w:p>
        </w:tc>
        <w:tc>
          <w:tcPr>
            <w:tcW w:w="2610" w:type="dxa"/>
            <w:gridSpan w:val="3"/>
            <w:tcBorders>
              <w:top w:val="single" w:sz="4" w:space="0" w:color="auto"/>
              <w:left w:val="single" w:sz="4" w:space="0" w:color="auto"/>
              <w:right w:val="single" w:sz="4" w:space="0" w:color="auto"/>
            </w:tcBorders>
            <w:shd w:val="clear" w:color="auto" w:fill="auto"/>
            <w:vAlign w:val="center"/>
          </w:tcPr>
          <w:p w14:paraId="7888D737" w14:textId="360A04F3" w:rsidR="00DB1443" w:rsidRPr="003A70B8" w:rsidRDefault="00DB1443" w:rsidP="00FE0C98">
            <w:pPr>
              <w:jc w:val="center"/>
              <w:rPr>
                <w:rFonts w:asciiTheme="minorHAnsi" w:hAnsiTheme="minorHAnsi" w:cstheme="minorHAnsi"/>
                <w:b/>
                <w:bCs/>
                <w:color w:val="222A35" w:themeColor="text2" w:themeShade="80"/>
              </w:rPr>
            </w:pPr>
            <w:r w:rsidRPr="003A70B8">
              <w:rPr>
                <w:rFonts w:asciiTheme="minorHAnsi" w:hAnsiTheme="minorHAnsi" w:cstheme="minorHAnsi"/>
                <w:b/>
                <w:bCs/>
                <w:color w:val="222A35" w:themeColor="text2" w:themeShade="80"/>
              </w:rPr>
              <w:t>Included</w:t>
            </w:r>
          </w:p>
        </w:tc>
      </w:tr>
      <w:tr w:rsidR="00DB1443" w:rsidRPr="00FE0C98" w14:paraId="0902FB92" w14:textId="1ABFCF40" w:rsidTr="00DB1443">
        <w:tc>
          <w:tcPr>
            <w:tcW w:w="7465" w:type="dxa"/>
            <w:shd w:val="clear" w:color="auto" w:fill="00607F"/>
            <w:vAlign w:val="center"/>
          </w:tcPr>
          <w:p w14:paraId="5B055A8B" w14:textId="4499B295" w:rsidR="00DB1443" w:rsidRPr="003A70B8" w:rsidRDefault="00DB1443" w:rsidP="00FE0C98">
            <w:pPr>
              <w:jc w:val="both"/>
              <w:rPr>
                <w:rFonts w:asciiTheme="minorHAnsi" w:hAnsiTheme="minorHAnsi" w:cstheme="minorHAnsi"/>
                <w:b/>
                <w:bCs/>
                <w:color w:val="FFFFFF" w:themeColor="background1"/>
                <w:sz w:val="22"/>
                <w:szCs w:val="22"/>
              </w:rPr>
            </w:pPr>
            <w:r w:rsidRPr="003A70B8">
              <w:rPr>
                <w:rFonts w:asciiTheme="minorHAnsi" w:hAnsiTheme="minorHAnsi" w:cstheme="minorHAnsi"/>
                <w:b/>
                <w:bCs/>
                <w:color w:val="FFFFFF" w:themeColor="background1"/>
              </w:rPr>
              <w:t>Description</w:t>
            </w:r>
          </w:p>
        </w:tc>
        <w:tc>
          <w:tcPr>
            <w:tcW w:w="810" w:type="dxa"/>
            <w:shd w:val="clear" w:color="auto" w:fill="00607F"/>
            <w:vAlign w:val="center"/>
          </w:tcPr>
          <w:p w14:paraId="776F6F05" w14:textId="35E6735A" w:rsidR="00DB1443" w:rsidRPr="003A70B8" w:rsidRDefault="00DB1443" w:rsidP="00FE0C98">
            <w:pPr>
              <w:jc w:val="center"/>
              <w:rPr>
                <w:rFonts w:asciiTheme="minorHAnsi" w:hAnsiTheme="minorHAnsi" w:cstheme="minorHAnsi"/>
                <w:b/>
                <w:bCs/>
                <w:color w:val="FFFFFF" w:themeColor="background1"/>
              </w:rPr>
            </w:pPr>
            <w:r w:rsidRPr="003A70B8">
              <w:rPr>
                <w:rFonts w:asciiTheme="minorHAnsi" w:hAnsiTheme="minorHAnsi" w:cstheme="minorHAnsi"/>
                <w:b/>
                <w:bCs/>
                <w:color w:val="FFFFFF" w:themeColor="background1"/>
              </w:rPr>
              <w:t>Yes</w:t>
            </w:r>
          </w:p>
        </w:tc>
        <w:tc>
          <w:tcPr>
            <w:tcW w:w="900" w:type="dxa"/>
            <w:shd w:val="clear" w:color="auto" w:fill="00607F"/>
          </w:tcPr>
          <w:p w14:paraId="6C1ED5F5" w14:textId="4399F0AA" w:rsidR="00DB1443" w:rsidRPr="003A70B8" w:rsidRDefault="00DB1443" w:rsidP="00FE0C98">
            <w:pPr>
              <w:jc w:val="center"/>
              <w:rPr>
                <w:rFonts w:asciiTheme="minorHAnsi" w:hAnsiTheme="minorHAnsi" w:cstheme="minorHAnsi"/>
                <w:b/>
                <w:bCs/>
                <w:color w:val="FFFFFF" w:themeColor="background1"/>
              </w:rPr>
            </w:pPr>
            <w:r w:rsidRPr="003A70B8">
              <w:rPr>
                <w:rFonts w:asciiTheme="minorHAnsi" w:hAnsiTheme="minorHAnsi" w:cstheme="minorHAnsi"/>
                <w:b/>
                <w:bCs/>
                <w:color w:val="FFFFFF" w:themeColor="background1"/>
              </w:rPr>
              <w:t>No</w:t>
            </w:r>
          </w:p>
        </w:tc>
        <w:tc>
          <w:tcPr>
            <w:tcW w:w="900" w:type="dxa"/>
            <w:shd w:val="clear" w:color="auto" w:fill="00607F"/>
          </w:tcPr>
          <w:p w14:paraId="4B7E7914" w14:textId="12A16FBE" w:rsidR="00DB1443" w:rsidRPr="003A70B8" w:rsidRDefault="00DB1443" w:rsidP="00FE0C98">
            <w:pPr>
              <w:jc w:val="center"/>
              <w:rPr>
                <w:rFonts w:asciiTheme="minorHAnsi" w:hAnsiTheme="minorHAnsi" w:cstheme="minorHAnsi"/>
                <w:b/>
                <w:bCs/>
                <w:color w:val="FFFFFF" w:themeColor="background1"/>
              </w:rPr>
            </w:pPr>
            <w:r w:rsidRPr="003A70B8">
              <w:rPr>
                <w:rFonts w:asciiTheme="minorHAnsi" w:hAnsiTheme="minorHAnsi" w:cstheme="minorHAnsi"/>
                <w:b/>
                <w:bCs/>
                <w:color w:val="FFFFFF" w:themeColor="background1"/>
              </w:rPr>
              <w:t>N/A</w:t>
            </w:r>
          </w:p>
        </w:tc>
      </w:tr>
      <w:tr w:rsidR="00DB1443" w:rsidRPr="00FE0C98" w14:paraId="03033B93" w14:textId="77777777" w:rsidTr="00827070">
        <w:tc>
          <w:tcPr>
            <w:tcW w:w="7465" w:type="dxa"/>
            <w:shd w:val="clear" w:color="auto" w:fill="D9E2F3" w:themeFill="accent1" w:themeFillTint="33"/>
            <w:vAlign w:val="center"/>
          </w:tcPr>
          <w:p w14:paraId="60397E45" w14:textId="52473913"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 xml:space="preserve">Purpose and need for the project </w:t>
            </w:r>
          </w:p>
        </w:tc>
        <w:tc>
          <w:tcPr>
            <w:tcW w:w="810" w:type="dxa"/>
            <w:shd w:val="clear" w:color="auto" w:fill="D9E2F3" w:themeFill="accent1" w:themeFillTint="33"/>
            <w:vAlign w:val="center"/>
          </w:tcPr>
          <w:p w14:paraId="18AE0D9D"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84CECC4"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A2405E6"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27764704" w14:textId="4DF7E243" w:rsidTr="002026E4">
        <w:tc>
          <w:tcPr>
            <w:tcW w:w="10075" w:type="dxa"/>
            <w:gridSpan w:val="4"/>
            <w:shd w:val="clear" w:color="auto" w:fill="auto"/>
            <w:vAlign w:val="center"/>
          </w:tcPr>
          <w:p w14:paraId="29C8F330" w14:textId="77777777" w:rsidR="00FE0C98" w:rsidRPr="00F16B1C" w:rsidRDefault="00FE0C98" w:rsidP="00FE0C98">
            <w:pPr>
              <w:pStyle w:val="ListParagraph"/>
              <w:numPr>
                <w:ilvl w:val="0"/>
                <w:numId w:val="2"/>
              </w:numPr>
              <w:jc w:val="both"/>
              <w:rPr>
                <w:rFonts w:asciiTheme="minorHAnsi" w:hAnsiTheme="minorHAnsi" w:cstheme="minorHAnsi"/>
              </w:rPr>
            </w:pPr>
            <w:r w:rsidRPr="00F16B1C">
              <w:rPr>
                <w:rFonts w:asciiTheme="minorHAnsi" w:hAnsiTheme="minorHAnsi" w:cstheme="minorHAnsi"/>
              </w:rPr>
              <w:t xml:space="preserve">Are acronyms defined?  Don’t use “CDBG” unless you have spelled out Community Development Block Grant first – another example is to spell out Americans with Disability Act (ADA).  Spell out liner feet (LF) or square yards (SF) the first time you use them and then use LF and SF </w:t>
            </w:r>
          </w:p>
          <w:p w14:paraId="1D26314F" w14:textId="77777777" w:rsidR="00FE0C98" w:rsidRPr="00F16B1C" w:rsidRDefault="00FE0C98" w:rsidP="00FE0C98">
            <w:pPr>
              <w:pStyle w:val="ListParagraph"/>
              <w:numPr>
                <w:ilvl w:val="0"/>
                <w:numId w:val="2"/>
              </w:numPr>
              <w:jc w:val="both"/>
              <w:rPr>
                <w:rFonts w:asciiTheme="minorHAnsi" w:hAnsiTheme="minorHAnsi" w:cstheme="minorHAnsi"/>
              </w:rPr>
            </w:pPr>
            <w:r w:rsidRPr="00F16B1C">
              <w:rPr>
                <w:rFonts w:asciiTheme="minorHAnsi" w:hAnsiTheme="minorHAnsi" w:cstheme="minorHAnsi"/>
              </w:rPr>
              <w:t>Avoid technical jargon</w:t>
            </w:r>
          </w:p>
          <w:p w14:paraId="5D3E785E" w14:textId="77777777" w:rsidR="00FE0C98" w:rsidRPr="00F16B1C" w:rsidRDefault="00FE0C98" w:rsidP="00FE0C98">
            <w:pPr>
              <w:pStyle w:val="ListParagraph"/>
              <w:numPr>
                <w:ilvl w:val="0"/>
                <w:numId w:val="2"/>
              </w:numPr>
              <w:jc w:val="both"/>
              <w:rPr>
                <w:rFonts w:asciiTheme="minorHAnsi" w:hAnsiTheme="minorHAnsi" w:cstheme="minorHAnsi"/>
              </w:rPr>
            </w:pPr>
            <w:r w:rsidRPr="00F16B1C">
              <w:rPr>
                <w:rFonts w:asciiTheme="minorHAnsi" w:hAnsiTheme="minorHAnsi" w:cstheme="minorHAnsi"/>
              </w:rPr>
              <w:t>Use exact legal names of entities</w:t>
            </w:r>
          </w:p>
          <w:p w14:paraId="63471124" w14:textId="77777777" w:rsidR="00FE0C98" w:rsidRPr="00F16B1C"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 xml:space="preserve">Example: </w:t>
            </w:r>
          </w:p>
          <w:p w14:paraId="5E046C08" w14:textId="77777777" w:rsidR="00FE0C98"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The streets are currently asphalt and have fallen into disrepair with severe deterioration.</w:t>
            </w:r>
          </w:p>
          <w:p w14:paraId="39AFF0B1" w14:textId="779D0637" w:rsidR="00F16B1C" w:rsidRPr="00F16B1C" w:rsidRDefault="00F16B1C" w:rsidP="00FE0C98">
            <w:pPr>
              <w:jc w:val="both"/>
              <w:rPr>
                <w:rFonts w:asciiTheme="minorHAnsi" w:hAnsiTheme="minorHAnsi" w:cstheme="minorHAnsi"/>
                <w:i/>
                <w:iCs/>
                <w:sz w:val="22"/>
                <w:szCs w:val="22"/>
              </w:rPr>
            </w:pPr>
          </w:p>
        </w:tc>
      </w:tr>
      <w:tr w:rsidR="00DB1443" w:rsidRPr="00FE0C98" w14:paraId="7B05A6BE" w14:textId="77777777" w:rsidTr="00827070">
        <w:tc>
          <w:tcPr>
            <w:tcW w:w="7465" w:type="dxa"/>
            <w:shd w:val="clear" w:color="auto" w:fill="D9E2F3" w:themeFill="accent1" w:themeFillTint="33"/>
            <w:vAlign w:val="center"/>
          </w:tcPr>
          <w:p w14:paraId="5BA4CDD0" w14:textId="5BD5B12E"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Identify the CDBG national objective</w:t>
            </w:r>
          </w:p>
        </w:tc>
        <w:tc>
          <w:tcPr>
            <w:tcW w:w="810" w:type="dxa"/>
            <w:shd w:val="clear" w:color="auto" w:fill="D9E2F3" w:themeFill="accent1" w:themeFillTint="33"/>
            <w:vAlign w:val="center"/>
          </w:tcPr>
          <w:p w14:paraId="5C787C9A" w14:textId="77777777" w:rsidR="00DB1443" w:rsidRPr="002B6F5F" w:rsidRDefault="00DB1443" w:rsidP="00FE0C98">
            <w:pPr>
              <w:jc w:val="both"/>
              <w:rPr>
                <w:rFonts w:asciiTheme="minorHAnsi" w:hAnsiTheme="minorHAnsi" w:cstheme="minorHAnsi"/>
                <w:color w:val="222A35" w:themeColor="text2" w:themeShade="80"/>
                <w:sz w:val="22"/>
                <w:szCs w:val="22"/>
                <w:highlight w:val="yellow"/>
              </w:rPr>
            </w:pPr>
          </w:p>
        </w:tc>
        <w:tc>
          <w:tcPr>
            <w:tcW w:w="900" w:type="dxa"/>
            <w:shd w:val="clear" w:color="auto" w:fill="D9E2F3" w:themeFill="accent1" w:themeFillTint="33"/>
          </w:tcPr>
          <w:p w14:paraId="15510A32" w14:textId="77777777" w:rsidR="00DB1443" w:rsidRPr="002B6F5F" w:rsidRDefault="00DB1443" w:rsidP="00FE0C98">
            <w:pPr>
              <w:jc w:val="both"/>
              <w:rPr>
                <w:rFonts w:asciiTheme="minorHAnsi" w:hAnsiTheme="minorHAnsi" w:cstheme="minorHAnsi"/>
                <w:color w:val="222A35" w:themeColor="text2" w:themeShade="80"/>
                <w:sz w:val="22"/>
                <w:szCs w:val="22"/>
                <w:highlight w:val="yellow"/>
              </w:rPr>
            </w:pPr>
          </w:p>
        </w:tc>
        <w:tc>
          <w:tcPr>
            <w:tcW w:w="900" w:type="dxa"/>
            <w:shd w:val="clear" w:color="auto" w:fill="D9E2F3" w:themeFill="accent1" w:themeFillTint="33"/>
          </w:tcPr>
          <w:p w14:paraId="6100E95E" w14:textId="77777777" w:rsidR="00DB1443" w:rsidRPr="002B6F5F" w:rsidRDefault="00DB1443" w:rsidP="00FE0C98">
            <w:pPr>
              <w:jc w:val="both"/>
              <w:rPr>
                <w:rFonts w:asciiTheme="minorHAnsi" w:hAnsiTheme="minorHAnsi" w:cstheme="minorHAnsi"/>
                <w:color w:val="222A35" w:themeColor="text2" w:themeShade="80"/>
                <w:sz w:val="22"/>
                <w:szCs w:val="22"/>
                <w:highlight w:val="yellow"/>
              </w:rPr>
            </w:pPr>
          </w:p>
        </w:tc>
      </w:tr>
      <w:tr w:rsidR="00FE0C98" w:rsidRPr="00FE0C98" w14:paraId="043E80AF" w14:textId="2DB193AA" w:rsidTr="00C16EA2">
        <w:tc>
          <w:tcPr>
            <w:tcW w:w="10075" w:type="dxa"/>
            <w:gridSpan w:val="4"/>
            <w:shd w:val="clear" w:color="auto" w:fill="auto"/>
            <w:vAlign w:val="center"/>
          </w:tcPr>
          <w:p w14:paraId="6124F094" w14:textId="77777777" w:rsidR="00BA2154" w:rsidRPr="00F16B1C" w:rsidRDefault="00BA2154"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 xml:space="preserve">Example: </w:t>
            </w:r>
          </w:p>
          <w:p w14:paraId="3312E9B8" w14:textId="6AB15914" w:rsidR="00FE0C98" w:rsidRDefault="00BA2154"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 xml:space="preserve">The </w:t>
            </w:r>
            <w:r w:rsidR="00FE0C98" w:rsidRPr="00F16B1C">
              <w:rPr>
                <w:rFonts w:asciiTheme="minorHAnsi" w:hAnsiTheme="minorHAnsi" w:cstheme="minorHAnsi"/>
                <w:i/>
                <w:iCs/>
                <w:sz w:val="22"/>
                <w:szCs w:val="22"/>
              </w:rPr>
              <w:t>project will primarily benefit low-to-moderate income persons</w:t>
            </w:r>
            <w:r w:rsidRPr="00F16B1C">
              <w:rPr>
                <w:rFonts w:asciiTheme="minorHAnsi" w:hAnsiTheme="minorHAnsi" w:cstheme="minorHAnsi"/>
                <w:i/>
                <w:iCs/>
                <w:sz w:val="22"/>
                <w:szCs w:val="22"/>
              </w:rPr>
              <w:t xml:space="preserve">.  </w:t>
            </w:r>
          </w:p>
          <w:p w14:paraId="30B33CDE" w14:textId="6732DA00" w:rsidR="00F16B1C" w:rsidRDefault="00F16B1C" w:rsidP="00FE0C98">
            <w:pPr>
              <w:jc w:val="both"/>
              <w:rPr>
                <w:rFonts w:asciiTheme="minorHAnsi" w:hAnsiTheme="minorHAnsi" w:cstheme="minorHAnsi"/>
                <w:i/>
                <w:iCs/>
                <w:sz w:val="22"/>
                <w:szCs w:val="22"/>
              </w:rPr>
            </w:pPr>
          </w:p>
          <w:p w14:paraId="107AA0AD" w14:textId="48641A7D" w:rsidR="00F16B1C" w:rsidRPr="00F16B1C" w:rsidRDefault="00F16B1C" w:rsidP="003C1581">
            <w:pPr>
              <w:jc w:val="both"/>
              <w:rPr>
                <w:rFonts w:asciiTheme="minorHAnsi" w:hAnsiTheme="minorHAnsi" w:cstheme="minorHAnsi"/>
                <w:sz w:val="22"/>
                <w:szCs w:val="22"/>
                <w:highlight w:val="yellow"/>
              </w:rPr>
            </w:pPr>
            <w:r>
              <w:rPr>
                <w:rFonts w:asciiTheme="minorHAnsi" w:hAnsiTheme="minorHAnsi" w:cstheme="minorHAnsi"/>
                <w:i/>
                <w:iCs/>
                <w:sz w:val="22"/>
                <w:szCs w:val="22"/>
              </w:rPr>
              <w:t xml:space="preserve">The project will address the prevention or elimination of slum and blight.  </w:t>
            </w:r>
          </w:p>
        </w:tc>
      </w:tr>
      <w:tr w:rsidR="00DB1443" w:rsidRPr="00FE0C98" w14:paraId="52520718" w14:textId="77777777" w:rsidTr="00827070">
        <w:tc>
          <w:tcPr>
            <w:tcW w:w="7465" w:type="dxa"/>
            <w:shd w:val="clear" w:color="auto" w:fill="D9E2F3" w:themeFill="accent1" w:themeFillTint="33"/>
            <w:vAlign w:val="center"/>
          </w:tcPr>
          <w:p w14:paraId="592695B5" w14:textId="0AB017D6"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Exact geographic location of the project</w:t>
            </w:r>
          </w:p>
        </w:tc>
        <w:tc>
          <w:tcPr>
            <w:tcW w:w="810" w:type="dxa"/>
            <w:shd w:val="clear" w:color="auto" w:fill="D9E2F3" w:themeFill="accent1" w:themeFillTint="33"/>
            <w:vAlign w:val="center"/>
          </w:tcPr>
          <w:p w14:paraId="384A28D5"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100D3252"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5503D71"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0975F233" w14:textId="4B72BE00" w:rsidTr="00D31C90">
        <w:tc>
          <w:tcPr>
            <w:tcW w:w="10075" w:type="dxa"/>
            <w:gridSpan w:val="4"/>
            <w:shd w:val="clear" w:color="auto" w:fill="auto"/>
            <w:vAlign w:val="center"/>
          </w:tcPr>
          <w:p w14:paraId="6A357C7C" w14:textId="77777777" w:rsidR="00FE0C98" w:rsidRPr="00F16B1C" w:rsidRDefault="00FE0C98" w:rsidP="00FE0C98">
            <w:pPr>
              <w:pStyle w:val="ListParagraph"/>
              <w:numPr>
                <w:ilvl w:val="0"/>
                <w:numId w:val="3"/>
              </w:numPr>
              <w:jc w:val="both"/>
              <w:rPr>
                <w:rFonts w:asciiTheme="minorHAnsi" w:hAnsiTheme="minorHAnsi" w:cstheme="minorHAnsi"/>
              </w:rPr>
            </w:pPr>
            <w:r w:rsidRPr="00F16B1C">
              <w:rPr>
                <w:rFonts w:asciiTheme="minorHAnsi" w:hAnsiTheme="minorHAnsi" w:cstheme="minorHAnsi"/>
              </w:rPr>
              <w:t>Include common address (this must include city / county / state)</w:t>
            </w:r>
          </w:p>
          <w:p w14:paraId="6AA578F5" w14:textId="71478347" w:rsidR="00FE0C98" w:rsidRPr="00F16B1C"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 xml:space="preserve">Example:  </w:t>
            </w:r>
          </w:p>
          <w:p w14:paraId="5F843EAA" w14:textId="78051D0F" w:rsidR="00BA2154" w:rsidRPr="001F0E60" w:rsidRDefault="00BA2154" w:rsidP="00FE0C98">
            <w:pPr>
              <w:jc w:val="both"/>
              <w:rPr>
                <w:rFonts w:asciiTheme="minorHAnsi" w:hAnsiTheme="minorHAnsi" w:cstheme="minorHAnsi"/>
                <w:sz w:val="22"/>
                <w:szCs w:val="22"/>
              </w:rPr>
            </w:pPr>
            <w:r w:rsidRPr="00F16B1C">
              <w:rPr>
                <w:rFonts w:asciiTheme="minorHAnsi" w:hAnsiTheme="minorHAnsi" w:cstheme="minorHAnsi"/>
                <w:i/>
                <w:iCs/>
                <w:sz w:val="22"/>
                <w:szCs w:val="22"/>
              </w:rPr>
              <w:t>The City of St. Michael, Buffalo County, Nebraska (City).</w:t>
            </w:r>
            <w:r w:rsidR="003F63D9">
              <w:rPr>
                <w:rFonts w:asciiTheme="minorHAnsi" w:hAnsiTheme="minorHAnsi" w:cstheme="minorHAnsi"/>
                <w:i/>
                <w:iCs/>
                <w:sz w:val="22"/>
                <w:szCs w:val="22"/>
              </w:rPr>
              <w:t xml:space="preserve">  </w:t>
            </w:r>
            <w:r w:rsidR="003F63D9">
              <w:rPr>
                <w:rFonts w:asciiTheme="minorHAnsi" w:hAnsiTheme="minorHAnsi" w:cstheme="minorHAnsi"/>
                <w:sz w:val="22"/>
                <w:szCs w:val="22"/>
              </w:rPr>
              <w:t xml:space="preserve">Since “City” has now been defined, you can reference “City” throughout the remainder of the document and not “St. Michael” or “The City of St. Michael”.  </w:t>
            </w:r>
          </w:p>
          <w:p w14:paraId="0EF066BC" w14:textId="77777777" w:rsidR="00BA2154" w:rsidRPr="00F16B1C" w:rsidRDefault="00BA2154" w:rsidP="00FE0C98">
            <w:pPr>
              <w:jc w:val="both"/>
              <w:rPr>
                <w:rFonts w:asciiTheme="minorHAnsi" w:hAnsiTheme="minorHAnsi" w:cstheme="minorHAnsi"/>
                <w:i/>
                <w:iCs/>
                <w:sz w:val="22"/>
                <w:szCs w:val="22"/>
              </w:rPr>
            </w:pPr>
          </w:p>
          <w:p w14:paraId="0BEFE5D6" w14:textId="715AEDDD" w:rsidR="00F16B1C" w:rsidRPr="00F16B1C" w:rsidRDefault="00FE0C98" w:rsidP="003C1581">
            <w:pPr>
              <w:jc w:val="both"/>
              <w:rPr>
                <w:rFonts w:asciiTheme="minorHAnsi" w:hAnsiTheme="minorHAnsi" w:cstheme="minorHAnsi"/>
                <w:i/>
                <w:iCs/>
                <w:sz w:val="22"/>
                <w:szCs w:val="22"/>
              </w:rPr>
            </w:pPr>
            <w:r w:rsidRPr="00F16B1C">
              <w:rPr>
                <w:rFonts w:asciiTheme="minorHAnsi" w:hAnsiTheme="minorHAnsi" w:cstheme="minorHAnsi"/>
                <w:i/>
                <w:iCs/>
                <w:sz w:val="22"/>
                <w:szCs w:val="22"/>
              </w:rPr>
              <w:t>Two (2) streets will be improved:  Bluff Road and St. Michael Road, with the project beginning at the intersection of 95</w:t>
            </w:r>
            <w:r w:rsidRPr="00F16B1C">
              <w:rPr>
                <w:rFonts w:asciiTheme="minorHAnsi" w:hAnsiTheme="minorHAnsi" w:cstheme="minorHAnsi"/>
                <w:i/>
                <w:iCs/>
                <w:sz w:val="22"/>
                <w:szCs w:val="22"/>
                <w:vertAlign w:val="superscript"/>
              </w:rPr>
              <w:t>th</w:t>
            </w:r>
            <w:r w:rsidRPr="00F16B1C">
              <w:rPr>
                <w:rFonts w:asciiTheme="minorHAnsi" w:hAnsiTheme="minorHAnsi" w:cstheme="minorHAnsi"/>
                <w:i/>
                <w:iCs/>
                <w:sz w:val="22"/>
                <w:szCs w:val="22"/>
              </w:rPr>
              <w:t xml:space="preserve"> Road and Bluff Road, follows Bluff Road, and ends at the intersection of 110</w:t>
            </w:r>
            <w:r w:rsidRPr="00F16B1C">
              <w:rPr>
                <w:rFonts w:asciiTheme="minorHAnsi" w:hAnsiTheme="minorHAnsi" w:cstheme="minorHAnsi"/>
                <w:i/>
                <w:iCs/>
                <w:sz w:val="22"/>
                <w:szCs w:val="22"/>
                <w:vertAlign w:val="superscript"/>
              </w:rPr>
              <w:t>th</w:t>
            </w:r>
            <w:r w:rsidRPr="00F16B1C">
              <w:rPr>
                <w:rFonts w:asciiTheme="minorHAnsi" w:hAnsiTheme="minorHAnsi" w:cstheme="minorHAnsi"/>
                <w:i/>
                <w:iCs/>
                <w:sz w:val="22"/>
                <w:szCs w:val="22"/>
              </w:rPr>
              <w:t xml:space="preserve"> Road and St. Michael Road (following 110</w:t>
            </w:r>
            <w:r w:rsidRPr="00F16B1C">
              <w:rPr>
                <w:rFonts w:asciiTheme="minorHAnsi" w:hAnsiTheme="minorHAnsi" w:cstheme="minorHAnsi"/>
                <w:i/>
                <w:iCs/>
                <w:sz w:val="22"/>
                <w:szCs w:val="22"/>
                <w:vertAlign w:val="superscript"/>
              </w:rPr>
              <w:t>th</w:t>
            </w:r>
            <w:r w:rsidRPr="00F16B1C">
              <w:rPr>
                <w:rFonts w:asciiTheme="minorHAnsi" w:hAnsiTheme="minorHAnsi" w:cstheme="minorHAnsi"/>
                <w:i/>
                <w:iCs/>
                <w:sz w:val="22"/>
                <w:szCs w:val="22"/>
              </w:rPr>
              <w:t xml:space="preserve"> Road).</w:t>
            </w:r>
          </w:p>
        </w:tc>
      </w:tr>
      <w:tr w:rsidR="00DB1443" w:rsidRPr="00FE0C98" w14:paraId="3F87DB8C" w14:textId="77777777" w:rsidTr="00827070">
        <w:tc>
          <w:tcPr>
            <w:tcW w:w="7465" w:type="dxa"/>
            <w:shd w:val="clear" w:color="auto" w:fill="D9E2F3" w:themeFill="accent1" w:themeFillTint="33"/>
            <w:vAlign w:val="center"/>
          </w:tcPr>
          <w:p w14:paraId="16E04B9C" w14:textId="5E9C0DA1"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Geographic footprint of the project</w:t>
            </w:r>
          </w:p>
        </w:tc>
        <w:tc>
          <w:tcPr>
            <w:tcW w:w="810" w:type="dxa"/>
            <w:shd w:val="clear" w:color="auto" w:fill="D9E2F3" w:themeFill="accent1" w:themeFillTint="33"/>
            <w:vAlign w:val="center"/>
          </w:tcPr>
          <w:p w14:paraId="35C15339"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54A28A59"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7AA24D99"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6D4D2D58" w14:textId="0D51026F" w:rsidTr="008E57BA">
        <w:tc>
          <w:tcPr>
            <w:tcW w:w="10075" w:type="dxa"/>
            <w:gridSpan w:val="4"/>
            <w:shd w:val="clear" w:color="auto" w:fill="auto"/>
            <w:vAlign w:val="center"/>
          </w:tcPr>
          <w:p w14:paraId="0200B2D9" w14:textId="7C263F25" w:rsidR="00FE0C98" w:rsidRPr="00F16B1C" w:rsidRDefault="00F16B1C" w:rsidP="003753C1">
            <w:pPr>
              <w:pStyle w:val="ListParagraph"/>
              <w:numPr>
                <w:ilvl w:val="0"/>
                <w:numId w:val="3"/>
              </w:numPr>
              <w:jc w:val="both"/>
              <w:rPr>
                <w:rFonts w:asciiTheme="minorHAnsi" w:hAnsiTheme="minorHAnsi" w:cstheme="minorHAnsi"/>
              </w:rPr>
            </w:pPr>
            <w:r w:rsidRPr="00F16B1C">
              <w:rPr>
                <w:rFonts w:asciiTheme="minorHAnsi" w:hAnsiTheme="minorHAnsi" w:cstheme="minorHAnsi"/>
              </w:rPr>
              <w:t>I</w:t>
            </w:r>
            <w:r w:rsidR="003753C1">
              <w:rPr>
                <w:rFonts w:asciiTheme="minorHAnsi" w:hAnsiTheme="minorHAnsi" w:cstheme="minorHAnsi"/>
              </w:rPr>
              <w:t>nclude a description of the project area</w:t>
            </w:r>
            <w:r w:rsidR="00FE0C98" w:rsidRPr="00F16B1C">
              <w:rPr>
                <w:rFonts w:asciiTheme="minorHAnsi" w:hAnsiTheme="minorHAnsi" w:cstheme="minorHAnsi"/>
              </w:rPr>
              <w:t>.</w:t>
            </w:r>
          </w:p>
          <w:p w14:paraId="77D71EEF" w14:textId="2E6578ED" w:rsidR="00FE0C98" w:rsidRPr="00F16B1C" w:rsidRDefault="00FE0C98" w:rsidP="003753C1">
            <w:pPr>
              <w:jc w:val="both"/>
              <w:rPr>
                <w:rFonts w:asciiTheme="minorHAnsi" w:hAnsiTheme="minorHAnsi" w:cstheme="minorHAnsi"/>
                <w:sz w:val="22"/>
                <w:szCs w:val="22"/>
              </w:rPr>
            </w:pPr>
          </w:p>
        </w:tc>
      </w:tr>
      <w:tr w:rsidR="00FE0C98" w:rsidRPr="00FE0C98" w14:paraId="7AB79B15" w14:textId="77777777" w:rsidTr="00827070">
        <w:tc>
          <w:tcPr>
            <w:tcW w:w="7465" w:type="dxa"/>
            <w:shd w:val="clear" w:color="auto" w:fill="D9E2F3" w:themeFill="accent1" w:themeFillTint="33"/>
            <w:vAlign w:val="center"/>
          </w:tcPr>
          <w:p w14:paraId="69672A56" w14:textId="17B9351B" w:rsidR="00FE0C98"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Estimated area of ground disturbance</w:t>
            </w:r>
          </w:p>
        </w:tc>
        <w:tc>
          <w:tcPr>
            <w:tcW w:w="810" w:type="dxa"/>
            <w:shd w:val="clear" w:color="auto" w:fill="D9E2F3" w:themeFill="accent1" w:themeFillTint="33"/>
            <w:vAlign w:val="center"/>
          </w:tcPr>
          <w:p w14:paraId="35D02705" w14:textId="77777777" w:rsidR="00FE0C98" w:rsidRPr="002B6F5F" w:rsidRDefault="00FE0C98"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D75B560" w14:textId="77777777" w:rsidR="00FE0C98" w:rsidRPr="002B6F5F" w:rsidRDefault="00FE0C98"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77BBCD15" w14:textId="77777777" w:rsidR="00FE0C98" w:rsidRPr="002B6F5F" w:rsidRDefault="00FE0C98" w:rsidP="00FE0C98">
            <w:pPr>
              <w:jc w:val="both"/>
              <w:rPr>
                <w:rFonts w:asciiTheme="minorHAnsi" w:hAnsiTheme="minorHAnsi" w:cstheme="minorHAnsi"/>
                <w:color w:val="222A35" w:themeColor="text2" w:themeShade="80"/>
                <w:sz w:val="22"/>
                <w:szCs w:val="22"/>
              </w:rPr>
            </w:pPr>
          </w:p>
        </w:tc>
      </w:tr>
      <w:tr w:rsidR="00FE0C98" w:rsidRPr="00FE0C98" w14:paraId="39333444" w14:textId="12CAA306" w:rsidTr="00D76450">
        <w:tc>
          <w:tcPr>
            <w:tcW w:w="10075" w:type="dxa"/>
            <w:gridSpan w:val="4"/>
            <w:shd w:val="clear" w:color="auto" w:fill="auto"/>
            <w:vAlign w:val="center"/>
          </w:tcPr>
          <w:p w14:paraId="73C5301E" w14:textId="7C72732C" w:rsidR="00FE0C98" w:rsidRPr="00F16B1C"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Example:</w:t>
            </w:r>
          </w:p>
          <w:p w14:paraId="739E2C15" w14:textId="77777777" w:rsidR="00FE0C98"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The total project area covers a distance of approximately two (2) miles.</w:t>
            </w:r>
          </w:p>
          <w:p w14:paraId="02DCDBC0" w14:textId="5A045783" w:rsidR="00F16B1C" w:rsidRPr="00F16B1C" w:rsidRDefault="00F16B1C" w:rsidP="00FE0C98">
            <w:pPr>
              <w:jc w:val="both"/>
              <w:rPr>
                <w:rFonts w:asciiTheme="minorHAnsi" w:hAnsiTheme="minorHAnsi" w:cstheme="minorHAnsi"/>
                <w:i/>
                <w:iCs/>
                <w:sz w:val="22"/>
                <w:szCs w:val="22"/>
              </w:rPr>
            </w:pPr>
          </w:p>
        </w:tc>
      </w:tr>
      <w:tr w:rsidR="00DB1443" w:rsidRPr="00FE0C98" w14:paraId="3C77734F" w14:textId="77777777" w:rsidTr="00827070">
        <w:tc>
          <w:tcPr>
            <w:tcW w:w="7465" w:type="dxa"/>
            <w:shd w:val="clear" w:color="auto" w:fill="D9E2F3" w:themeFill="accent1" w:themeFillTint="33"/>
            <w:vAlign w:val="center"/>
          </w:tcPr>
          <w:p w14:paraId="7BFBDC7C" w14:textId="4406DDDD"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General summary of the surrounding area (e.g., land use) where the project is proposed</w:t>
            </w:r>
          </w:p>
        </w:tc>
        <w:tc>
          <w:tcPr>
            <w:tcW w:w="810" w:type="dxa"/>
            <w:shd w:val="clear" w:color="auto" w:fill="D9E2F3" w:themeFill="accent1" w:themeFillTint="33"/>
            <w:vAlign w:val="center"/>
          </w:tcPr>
          <w:p w14:paraId="08468D9E"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15B39096"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24BE8816"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4D8F3E21" w14:textId="6DE6FB8F" w:rsidTr="00144833">
        <w:tc>
          <w:tcPr>
            <w:tcW w:w="10075" w:type="dxa"/>
            <w:gridSpan w:val="4"/>
            <w:shd w:val="clear" w:color="auto" w:fill="auto"/>
            <w:vAlign w:val="center"/>
          </w:tcPr>
          <w:p w14:paraId="562A4A40" w14:textId="305769F0" w:rsidR="00FE0C98" w:rsidRPr="00F16B1C"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Example:</w:t>
            </w:r>
          </w:p>
          <w:p w14:paraId="231875F8" w14:textId="77777777" w:rsidR="00FE0C98"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These roads are owned and maintained by the City and are surrounded by a mix of commercial and residential usage.</w:t>
            </w:r>
          </w:p>
          <w:p w14:paraId="514DA09A" w14:textId="0FED7119" w:rsidR="00F16B1C" w:rsidRPr="00F16B1C" w:rsidRDefault="00F16B1C" w:rsidP="00FE0C98">
            <w:pPr>
              <w:jc w:val="both"/>
              <w:rPr>
                <w:rFonts w:asciiTheme="minorHAnsi" w:hAnsiTheme="minorHAnsi" w:cstheme="minorHAnsi"/>
                <w:sz w:val="22"/>
                <w:szCs w:val="22"/>
              </w:rPr>
            </w:pPr>
          </w:p>
        </w:tc>
      </w:tr>
      <w:tr w:rsidR="00DB1443" w:rsidRPr="00FE0C98" w14:paraId="0320A5A2" w14:textId="77777777" w:rsidTr="00827070">
        <w:tc>
          <w:tcPr>
            <w:tcW w:w="7465" w:type="dxa"/>
            <w:shd w:val="clear" w:color="auto" w:fill="D9E2F3" w:themeFill="accent1" w:themeFillTint="33"/>
            <w:vAlign w:val="center"/>
          </w:tcPr>
          <w:p w14:paraId="02902A52" w14:textId="32EF4DD8" w:rsidR="00DB1443" w:rsidRPr="00F16B1C" w:rsidRDefault="00DB1443"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Specific numbers related to the project</w:t>
            </w:r>
          </w:p>
        </w:tc>
        <w:tc>
          <w:tcPr>
            <w:tcW w:w="810" w:type="dxa"/>
            <w:shd w:val="clear" w:color="auto" w:fill="D9E2F3" w:themeFill="accent1" w:themeFillTint="33"/>
            <w:vAlign w:val="center"/>
          </w:tcPr>
          <w:p w14:paraId="6FB43B5E"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70566C1A"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3E7E0207"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4E439608" w14:textId="2A1703E5" w:rsidTr="004710B2">
        <w:tc>
          <w:tcPr>
            <w:tcW w:w="10075" w:type="dxa"/>
            <w:gridSpan w:val="4"/>
            <w:shd w:val="clear" w:color="auto" w:fill="auto"/>
            <w:vAlign w:val="center"/>
          </w:tcPr>
          <w:p w14:paraId="08FD1DDB" w14:textId="77777777" w:rsidR="00FE0C98" w:rsidRPr="00F16B1C" w:rsidRDefault="00FE0C98" w:rsidP="00FE0C98">
            <w:pPr>
              <w:jc w:val="both"/>
              <w:rPr>
                <w:rFonts w:asciiTheme="minorHAnsi" w:hAnsiTheme="minorHAnsi" w:cstheme="minorHAnsi"/>
                <w:sz w:val="22"/>
                <w:szCs w:val="22"/>
              </w:rPr>
            </w:pPr>
            <w:r w:rsidRPr="00F16B1C">
              <w:rPr>
                <w:rFonts w:asciiTheme="minorHAnsi" w:hAnsiTheme="minorHAnsi" w:cstheme="minorHAnsi"/>
                <w:sz w:val="22"/>
                <w:szCs w:val="22"/>
              </w:rPr>
              <w:t>The number of dwelling units involved, linear feet of pipeline to be installed, new service connections to be installed, etc.</w:t>
            </w:r>
          </w:p>
          <w:p w14:paraId="4FFD3AC3" w14:textId="7109913B" w:rsidR="00BA2154" w:rsidRPr="00F16B1C" w:rsidRDefault="00BA2154" w:rsidP="00F16B1C">
            <w:pPr>
              <w:jc w:val="both"/>
              <w:rPr>
                <w:rFonts w:asciiTheme="minorHAnsi" w:hAnsiTheme="minorHAnsi" w:cstheme="minorHAnsi"/>
                <w:sz w:val="22"/>
                <w:szCs w:val="22"/>
              </w:rPr>
            </w:pPr>
          </w:p>
        </w:tc>
      </w:tr>
      <w:tr w:rsidR="00DB1443" w:rsidRPr="00FE0C98" w14:paraId="7BF92D39" w14:textId="77777777" w:rsidTr="00827070">
        <w:tc>
          <w:tcPr>
            <w:tcW w:w="7465" w:type="dxa"/>
            <w:shd w:val="clear" w:color="auto" w:fill="D9E2F3" w:themeFill="accent1" w:themeFillTint="33"/>
            <w:vAlign w:val="center"/>
          </w:tcPr>
          <w:p w14:paraId="275BAF9E" w14:textId="45E2F329"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Brief description of the activities</w:t>
            </w:r>
          </w:p>
        </w:tc>
        <w:tc>
          <w:tcPr>
            <w:tcW w:w="810" w:type="dxa"/>
            <w:shd w:val="clear" w:color="auto" w:fill="D9E2F3" w:themeFill="accent1" w:themeFillTint="33"/>
            <w:vAlign w:val="center"/>
          </w:tcPr>
          <w:p w14:paraId="036D0AE2"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9472259"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8FD6430"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52AFCABD" w14:textId="40C42B1F" w:rsidTr="004456B7">
        <w:tc>
          <w:tcPr>
            <w:tcW w:w="10075" w:type="dxa"/>
            <w:gridSpan w:val="4"/>
            <w:shd w:val="clear" w:color="auto" w:fill="auto"/>
            <w:vAlign w:val="center"/>
          </w:tcPr>
          <w:p w14:paraId="6A5BE42C" w14:textId="77777777" w:rsidR="00FE0C98" w:rsidRPr="00F16B1C" w:rsidRDefault="00FE0C98" w:rsidP="00FE0C98">
            <w:pPr>
              <w:pStyle w:val="ListParagraph"/>
              <w:numPr>
                <w:ilvl w:val="0"/>
                <w:numId w:val="4"/>
              </w:numPr>
              <w:jc w:val="both"/>
              <w:rPr>
                <w:rFonts w:asciiTheme="minorHAnsi" w:hAnsiTheme="minorHAnsi" w:cstheme="minorHAnsi"/>
              </w:rPr>
            </w:pPr>
            <w:r w:rsidRPr="00F16B1C">
              <w:rPr>
                <w:rFonts w:asciiTheme="minorHAnsi" w:hAnsiTheme="minorHAnsi" w:cstheme="minorHAnsi"/>
              </w:rPr>
              <w:t>Describe change in zoning or land use</w:t>
            </w:r>
          </w:p>
          <w:p w14:paraId="624D5DE0" w14:textId="77777777" w:rsidR="00FE0C98" w:rsidRPr="00F16B1C" w:rsidRDefault="00FE0C98" w:rsidP="00FE0C98">
            <w:pPr>
              <w:pStyle w:val="ListParagraph"/>
              <w:numPr>
                <w:ilvl w:val="0"/>
                <w:numId w:val="4"/>
              </w:numPr>
              <w:jc w:val="both"/>
              <w:rPr>
                <w:rFonts w:asciiTheme="minorHAnsi" w:hAnsiTheme="minorHAnsi" w:cstheme="minorHAnsi"/>
              </w:rPr>
            </w:pPr>
            <w:r w:rsidRPr="00F16B1C">
              <w:rPr>
                <w:rFonts w:asciiTheme="minorHAnsi" w:hAnsiTheme="minorHAnsi" w:cstheme="minorHAnsi"/>
              </w:rPr>
              <w:lastRenderedPageBreak/>
              <w:t>Detail unusual smokestack or toxicity (and, if so, the potentially adverse aspects)</w:t>
            </w:r>
          </w:p>
          <w:p w14:paraId="4D1737CF" w14:textId="77777777" w:rsidR="00FE0C98" w:rsidRPr="00F16B1C" w:rsidRDefault="00FE0C98" w:rsidP="00FE0C98">
            <w:pPr>
              <w:pStyle w:val="ListParagraph"/>
              <w:numPr>
                <w:ilvl w:val="0"/>
                <w:numId w:val="4"/>
              </w:numPr>
              <w:jc w:val="both"/>
              <w:rPr>
                <w:rFonts w:asciiTheme="minorHAnsi" w:hAnsiTheme="minorHAnsi" w:cstheme="minorHAnsi"/>
              </w:rPr>
            </w:pPr>
            <w:r w:rsidRPr="00F16B1C">
              <w:rPr>
                <w:rFonts w:asciiTheme="minorHAnsi" w:hAnsiTheme="minorHAnsi" w:cstheme="minorHAnsi"/>
              </w:rPr>
              <w:t>Describe what you are doing with some narrative beyond just the basics</w:t>
            </w:r>
          </w:p>
          <w:p w14:paraId="2DBAACF8" w14:textId="77777777" w:rsidR="002B6F5F" w:rsidRPr="00F16B1C" w:rsidRDefault="002B6F5F"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xample</w:t>
            </w:r>
            <w:r w:rsidRPr="00F16B1C">
              <w:rPr>
                <w:rFonts w:asciiTheme="minorHAnsi" w:hAnsiTheme="minorHAnsi" w:cstheme="minorHAnsi"/>
                <w:i/>
                <w:iCs/>
                <w:sz w:val="22"/>
                <w:szCs w:val="22"/>
              </w:rPr>
              <w:t>:</w:t>
            </w:r>
          </w:p>
          <w:p w14:paraId="40B72DC3" w14:textId="43591A22" w:rsidR="00F16B1C" w:rsidRPr="00F16B1C" w:rsidRDefault="00FE0C98" w:rsidP="003C1581">
            <w:pPr>
              <w:jc w:val="both"/>
              <w:rPr>
                <w:rFonts w:asciiTheme="minorHAnsi" w:hAnsiTheme="minorHAnsi" w:cstheme="minorHAnsi"/>
                <w:sz w:val="22"/>
                <w:szCs w:val="22"/>
              </w:rPr>
            </w:pPr>
            <w:r w:rsidRPr="00F16B1C">
              <w:rPr>
                <w:rFonts w:asciiTheme="minorHAnsi" w:hAnsiTheme="minorHAnsi" w:cstheme="minorHAnsi"/>
                <w:i/>
                <w:iCs/>
                <w:sz w:val="22"/>
                <w:szCs w:val="22"/>
              </w:rPr>
              <w:t>Project activities include asphalt pavement installation which will include demolition and removal of the existing surface; grading and sloping; sub-base preparation and repair; installation of new asphalt and a final roll (which includes using a roller truck to ensure that the new asphalt pavement surface is compacted and smoothed).  Roads will continue to be 22’ wide (as they are currently) and asphalt will be 8” thick.  Curb, gutter and intersections that are in poor condition will be replaced and sidewalk repairs (approximately 800 linear feet (LF)) will occur along 310</w:t>
            </w:r>
            <w:r w:rsidRPr="00F16B1C">
              <w:rPr>
                <w:rFonts w:asciiTheme="minorHAnsi" w:hAnsiTheme="minorHAnsi" w:cstheme="minorHAnsi"/>
                <w:i/>
                <w:iCs/>
                <w:sz w:val="22"/>
                <w:szCs w:val="22"/>
                <w:vertAlign w:val="superscript"/>
              </w:rPr>
              <w:t>th</w:t>
            </w:r>
            <w:r w:rsidRPr="00F16B1C">
              <w:rPr>
                <w:rFonts w:asciiTheme="minorHAnsi" w:hAnsiTheme="minorHAnsi" w:cstheme="minorHAnsi"/>
                <w:i/>
                <w:iCs/>
                <w:sz w:val="22"/>
                <w:szCs w:val="22"/>
              </w:rPr>
              <w:t xml:space="preserve"> Road in compliance with the Americans with Disabilities Act (ADA).</w:t>
            </w:r>
          </w:p>
        </w:tc>
      </w:tr>
      <w:tr w:rsidR="00DB1443" w:rsidRPr="00FE0C98" w14:paraId="21C3D647" w14:textId="77777777" w:rsidTr="00827070">
        <w:tc>
          <w:tcPr>
            <w:tcW w:w="7465" w:type="dxa"/>
            <w:shd w:val="clear" w:color="auto" w:fill="D9E2F3" w:themeFill="accent1" w:themeFillTint="33"/>
            <w:vAlign w:val="center"/>
          </w:tcPr>
          <w:p w14:paraId="2A35641B" w14:textId="66AC41A5"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lastRenderedPageBreak/>
              <w:t>Identify if demolition, acquisition, construction, relocation, remodeling interior, etc. will be involved</w:t>
            </w:r>
          </w:p>
        </w:tc>
        <w:tc>
          <w:tcPr>
            <w:tcW w:w="810" w:type="dxa"/>
            <w:shd w:val="clear" w:color="auto" w:fill="D9E2F3" w:themeFill="accent1" w:themeFillTint="33"/>
            <w:vAlign w:val="center"/>
          </w:tcPr>
          <w:p w14:paraId="5D4E1A07"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18495D8E"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5196D059"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02702A81" w14:textId="4E636216" w:rsidTr="00CF4DBD">
        <w:tc>
          <w:tcPr>
            <w:tcW w:w="10075" w:type="dxa"/>
            <w:gridSpan w:val="4"/>
            <w:shd w:val="clear" w:color="auto" w:fill="auto"/>
            <w:vAlign w:val="center"/>
          </w:tcPr>
          <w:p w14:paraId="62750CFE" w14:textId="77777777" w:rsidR="002B6F5F" w:rsidRPr="00F16B1C" w:rsidRDefault="00FE0C98" w:rsidP="00FE0C98">
            <w:pPr>
              <w:pStyle w:val="ListParagraph"/>
              <w:numPr>
                <w:ilvl w:val="0"/>
                <w:numId w:val="5"/>
              </w:numPr>
              <w:jc w:val="both"/>
              <w:rPr>
                <w:rFonts w:asciiTheme="minorHAnsi" w:hAnsiTheme="minorHAnsi" w:cstheme="minorHAnsi"/>
              </w:rPr>
            </w:pPr>
            <w:r w:rsidRPr="00F16B1C">
              <w:rPr>
                <w:rFonts w:asciiTheme="minorHAnsi" w:hAnsiTheme="minorHAnsi" w:cstheme="minorHAnsi"/>
              </w:rPr>
              <w:t>Avoid non-descript words like “expansion” or “start-up” or “shovel-ready” without specifics</w:t>
            </w:r>
          </w:p>
          <w:p w14:paraId="4F180B6F" w14:textId="77777777" w:rsidR="00BA2154" w:rsidRDefault="00FE0C98" w:rsidP="00BA2154">
            <w:pPr>
              <w:pStyle w:val="ListParagraph"/>
              <w:numPr>
                <w:ilvl w:val="0"/>
                <w:numId w:val="5"/>
              </w:numPr>
              <w:jc w:val="both"/>
              <w:rPr>
                <w:rFonts w:asciiTheme="minorHAnsi" w:hAnsiTheme="minorHAnsi" w:cstheme="minorHAnsi"/>
              </w:rPr>
            </w:pPr>
            <w:r w:rsidRPr="00F16B1C">
              <w:rPr>
                <w:rFonts w:asciiTheme="minorHAnsi" w:hAnsiTheme="minorHAnsi" w:cstheme="minorHAnsi"/>
              </w:rPr>
              <w:t xml:space="preserve">Avoid </w:t>
            </w:r>
            <w:r w:rsidR="00BA2154" w:rsidRPr="00F16B1C">
              <w:rPr>
                <w:rFonts w:asciiTheme="minorHAnsi" w:hAnsiTheme="minorHAnsi" w:cstheme="minorHAnsi"/>
              </w:rPr>
              <w:t>marketing language</w:t>
            </w:r>
            <w:r w:rsidRPr="00F16B1C">
              <w:rPr>
                <w:rFonts w:asciiTheme="minorHAnsi" w:hAnsiTheme="minorHAnsi" w:cstheme="minorHAnsi"/>
              </w:rPr>
              <w:t xml:space="preserve"> – you are describing your project, not selling an idea </w:t>
            </w:r>
          </w:p>
          <w:p w14:paraId="55B6D46F" w14:textId="6C32F2D4" w:rsidR="00F16B1C" w:rsidRPr="00F16B1C" w:rsidRDefault="00F16B1C" w:rsidP="003753C1">
            <w:pPr>
              <w:jc w:val="both"/>
              <w:rPr>
                <w:rFonts w:asciiTheme="minorHAnsi" w:hAnsiTheme="minorHAnsi" w:cstheme="minorHAnsi"/>
              </w:rPr>
            </w:pPr>
          </w:p>
        </w:tc>
      </w:tr>
      <w:tr w:rsidR="00DB1443" w:rsidRPr="00FE0C98" w14:paraId="65F9EA67" w14:textId="77777777" w:rsidTr="002B6F5F">
        <w:tc>
          <w:tcPr>
            <w:tcW w:w="7465" w:type="dxa"/>
            <w:shd w:val="clear" w:color="auto" w:fill="D9E2F3" w:themeFill="accent1" w:themeFillTint="33"/>
            <w:vAlign w:val="center"/>
          </w:tcPr>
          <w:p w14:paraId="18744724" w14:textId="08A63E89"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Indicate if and how activities affect the general public</w:t>
            </w:r>
          </w:p>
        </w:tc>
        <w:tc>
          <w:tcPr>
            <w:tcW w:w="810" w:type="dxa"/>
            <w:shd w:val="clear" w:color="auto" w:fill="D9E2F3" w:themeFill="accent1" w:themeFillTint="33"/>
            <w:vAlign w:val="center"/>
          </w:tcPr>
          <w:p w14:paraId="3FD9FA1C"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285CC955"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AA48E76"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5D918040" w14:textId="62009C7C" w:rsidTr="00411C07">
        <w:tc>
          <w:tcPr>
            <w:tcW w:w="10075" w:type="dxa"/>
            <w:gridSpan w:val="4"/>
            <w:shd w:val="clear" w:color="auto" w:fill="auto"/>
            <w:vAlign w:val="center"/>
          </w:tcPr>
          <w:p w14:paraId="71C6DA25" w14:textId="77777777" w:rsidR="00FE0C98" w:rsidRPr="00F16B1C" w:rsidRDefault="00FE0C98" w:rsidP="00FE0C98">
            <w:pPr>
              <w:pStyle w:val="ListParagraph"/>
              <w:numPr>
                <w:ilvl w:val="0"/>
                <w:numId w:val="6"/>
              </w:numPr>
              <w:jc w:val="both"/>
              <w:rPr>
                <w:rFonts w:asciiTheme="minorHAnsi" w:hAnsiTheme="minorHAnsi" w:cstheme="minorHAnsi"/>
              </w:rPr>
            </w:pPr>
            <w:r w:rsidRPr="00F16B1C">
              <w:rPr>
                <w:rFonts w:asciiTheme="minorHAnsi" w:hAnsiTheme="minorHAnsi" w:cstheme="minorHAnsi"/>
              </w:rPr>
              <w:t>Road closures, noise, dust, cranes, change in traffic, etc.</w:t>
            </w:r>
          </w:p>
          <w:p w14:paraId="2695D820" w14:textId="77777777" w:rsidR="00F704ED" w:rsidRPr="00F16B1C" w:rsidRDefault="002B6F5F"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xample</w:t>
            </w:r>
            <w:r w:rsidR="00F704ED" w:rsidRPr="00F16B1C">
              <w:rPr>
                <w:rFonts w:asciiTheme="minorHAnsi" w:hAnsiTheme="minorHAnsi" w:cstheme="minorHAnsi"/>
                <w:i/>
                <w:iCs/>
                <w:sz w:val="22"/>
                <w:szCs w:val="22"/>
              </w:rPr>
              <w:t>:</w:t>
            </w:r>
          </w:p>
          <w:p w14:paraId="4C802C0B" w14:textId="4C4C5355" w:rsidR="00F16B1C" w:rsidRPr="00F16B1C" w:rsidRDefault="00FE0C98" w:rsidP="003C1581">
            <w:pPr>
              <w:jc w:val="both"/>
              <w:rPr>
                <w:rFonts w:asciiTheme="minorHAnsi" w:hAnsiTheme="minorHAnsi" w:cstheme="minorHAnsi"/>
                <w:i/>
                <w:iCs/>
                <w:sz w:val="22"/>
                <w:szCs w:val="22"/>
              </w:rPr>
            </w:pPr>
            <w:r w:rsidRPr="00F16B1C">
              <w:rPr>
                <w:rFonts w:asciiTheme="minorHAnsi" w:hAnsiTheme="minorHAnsi" w:cstheme="minorHAnsi"/>
                <w:i/>
                <w:iCs/>
                <w:sz w:val="22"/>
                <w:szCs w:val="22"/>
              </w:rPr>
              <w:t>Project impacts may include temporary road closures, noise and dust.  Businesses, residents and emergency services will be notified of all road closures and will be routed to alleyways or other roads during construction.  Project activities will take place during normal business hours.</w:t>
            </w:r>
          </w:p>
        </w:tc>
      </w:tr>
      <w:tr w:rsidR="00DB1443" w:rsidRPr="00FE0C98" w14:paraId="5CBC06F5" w14:textId="77777777" w:rsidTr="002B6F5F">
        <w:tc>
          <w:tcPr>
            <w:tcW w:w="7465" w:type="dxa"/>
            <w:shd w:val="clear" w:color="auto" w:fill="D9E2F3" w:themeFill="accent1" w:themeFillTint="33"/>
            <w:vAlign w:val="center"/>
          </w:tcPr>
          <w:p w14:paraId="61AAE1E0" w14:textId="34CCB709"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Total estimated project cost including total estimated funding sources – CDBG funds and non-CDBG amounts and their source (e.g., LB840, bank financing, bond, TIF, other grants, etc.) and indicate CDBG budget items for administration, housing administration, construction management</w:t>
            </w:r>
          </w:p>
        </w:tc>
        <w:tc>
          <w:tcPr>
            <w:tcW w:w="810" w:type="dxa"/>
            <w:shd w:val="clear" w:color="auto" w:fill="D9E2F3" w:themeFill="accent1" w:themeFillTint="33"/>
            <w:vAlign w:val="center"/>
          </w:tcPr>
          <w:p w14:paraId="73A82C1C"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15B110EE"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44E33D86"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725A9692" w14:textId="6C268A85" w:rsidTr="004239A5">
        <w:tc>
          <w:tcPr>
            <w:tcW w:w="10075" w:type="dxa"/>
            <w:gridSpan w:val="4"/>
            <w:shd w:val="clear" w:color="auto" w:fill="auto"/>
            <w:vAlign w:val="center"/>
          </w:tcPr>
          <w:p w14:paraId="18405B75" w14:textId="3070EE7C" w:rsidR="00F704ED" w:rsidRPr="00F16B1C" w:rsidRDefault="00F704ED"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 xml:space="preserve">xample: </w:t>
            </w:r>
          </w:p>
          <w:p w14:paraId="1D9CF912" w14:textId="70C9AE55" w:rsidR="00F16B1C" w:rsidRPr="00F16B1C"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Total project costs are estimated at $1,000,000, including $25,000 for general administration and $</w:t>
            </w:r>
            <w:r w:rsidR="00B2005C">
              <w:rPr>
                <w:rFonts w:asciiTheme="minorHAnsi" w:hAnsiTheme="minorHAnsi" w:cstheme="minorHAnsi"/>
                <w:i/>
                <w:iCs/>
                <w:sz w:val="22"/>
                <w:szCs w:val="22"/>
              </w:rPr>
              <w:t>8</w:t>
            </w:r>
            <w:r w:rsidRPr="00F16B1C">
              <w:rPr>
                <w:rFonts w:asciiTheme="minorHAnsi" w:hAnsiTheme="minorHAnsi" w:cstheme="minorHAnsi"/>
                <w:i/>
                <w:iCs/>
                <w:sz w:val="22"/>
                <w:szCs w:val="22"/>
              </w:rPr>
              <w:t>,000 for construction management. Funding sources include a Community Development Block Grant (CDBG) for $43</w:t>
            </w:r>
            <w:r w:rsidR="00B2005C">
              <w:rPr>
                <w:rFonts w:asciiTheme="minorHAnsi" w:hAnsiTheme="minorHAnsi" w:cstheme="minorHAnsi"/>
                <w:i/>
                <w:iCs/>
                <w:sz w:val="22"/>
                <w:szCs w:val="22"/>
              </w:rPr>
              <w:t>3</w:t>
            </w:r>
            <w:r w:rsidRPr="00F16B1C">
              <w:rPr>
                <w:rFonts w:asciiTheme="minorHAnsi" w:hAnsiTheme="minorHAnsi" w:cstheme="minorHAnsi"/>
                <w:i/>
                <w:iCs/>
                <w:sz w:val="22"/>
                <w:szCs w:val="22"/>
              </w:rPr>
              <w:t>,000 and a match from the City of $56</w:t>
            </w:r>
            <w:r w:rsidR="00B2005C">
              <w:rPr>
                <w:rFonts w:asciiTheme="minorHAnsi" w:hAnsiTheme="minorHAnsi" w:cstheme="minorHAnsi"/>
                <w:i/>
                <w:iCs/>
                <w:sz w:val="22"/>
                <w:szCs w:val="22"/>
              </w:rPr>
              <w:t>7</w:t>
            </w:r>
            <w:r w:rsidRPr="00F16B1C">
              <w:rPr>
                <w:rFonts w:asciiTheme="minorHAnsi" w:hAnsiTheme="minorHAnsi" w:cstheme="minorHAnsi"/>
                <w:i/>
                <w:iCs/>
                <w:sz w:val="22"/>
                <w:szCs w:val="22"/>
              </w:rPr>
              <w:t>,000.</w:t>
            </w:r>
          </w:p>
        </w:tc>
      </w:tr>
      <w:tr w:rsidR="00DB1443" w:rsidRPr="00FE0C98" w14:paraId="41A8E69B" w14:textId="77777777" w:rsidTr="002B6F5F">
        <w:tc>
          <w:tcPr>
            <w:tcW w:w="7465" w:type="dxa"/>
            <w:shd w:val="clear" w:color="auto" w:fill="D9E2F3" w:themeFill="accent1" w:themeFillTint="33"/>
            <w:vAlign w:val="center"/>
          </w:tcPr>
          <w:p w14:paraId="19E484AF" w14:textId="2753154C"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Indicate time frame for actions</w:t>
            </w:r>
          </w:p>
        </w:tc>
        <w:tc>
          <w:tcPr>
            <w:tcW w:w="810" w:type="dxa"/>
            <w:shd w:val="clear" w:color="auto" w:fill="D9E2F3" w:themeFill="accent1" w:themeFillTint="33"/>
            <w:vAlign w:val="center"/>
          </w:tcPr>
          <w:p w14:paraId="6EC2EC23"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46E9EE41"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1766110D"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6F4C2A1F" w14:textId="2A0BD89E" w:rsidTr="00462A6D">
        <w:tc>
          <w:tcPr>
            <w:tcW w:w="10075" w:type="dxa"/>
            <w:gridSpan w:val="4"/>
            <w:shd w:val="clear" w:color="auto" w:fill="auto"/>
            <w:vAlign w:val="center"/>
          </w:tcPr>
          <w:p w14:paraId="24252F68" w14:textId="21C262F8" w:rsidR="00BA2154" w:rsidRPr="00F16B1C" w:rsidRDefault="00F704ED"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xample</w:t>
            </w:r>
            <w:r w:rsidR="00BA2154" w:rsidRPr="00F16B1C">
              <w:rPr>
                <w:rFonts w:asciiTheme="minorHAnsi" w:hAnsiTheme="minorHAnsi" w:cstheme="minorHAnsi"/>
                <w:i/>
                <w:iCs/>
                <w:sz w:val="22"/>
                <w:szCs w:val="22"/>
              </w:rPr>
              <w:t>:</w:t>
            </w:r>
          </w:p>
          <w:p w14:paraId="2381FE44" w14:textId="7D49BD38" w:rsidR="00F16B1C" w:rsidRPr="00C84F97" w:rsidRDefault="00FE0C98"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 xml:space="preserve">Construction will be completed within </w:t>
            </w:r>
            <w:r w:rsidR="00B2005C">
              <w:rPr>
                <w:rFonts w:asciiTheme="minorHAnsi" w:hAnsiTheme="minorHAnsi" w:cstheme="minorHAnsi"/>
                <w:i/>
                <w:iCs/>
                <w:sz w:val="22"/>
                <w:szCs w:val="22"/>
              </w:rPr>
              <w:t>thirty (30) months</w:t>
            </w:r>
            <w:r w:rsidRPr="00F16B1C">
              <w:rPr>
                <w:rFonts w:asciiTheme="minorHAnsi" w:hAnsiTheme="minorHAnsi" w:cstheme="minorHAnsi"/>
                <w:i/>
                <w:iCs/>
                <w:sz w:val="22"/>
                <w:szCs w:val="22"/>
              </w:rPr>
              <w:t>.</w:t>
            </w:r>
          </w:p>
        </w:tc>
      </w:tr>
      <w:tr w:rsidR="00DB1443" w:rsidRPr="00FE0C98" w14:paraId="16C49BB6" w14:textId="77777777" w:rsidTr="002B6F5F">
        <w:tc>
          <w:tcPr>
            <w:tcW w:w="7465" w:type="dxa"/>
            <w:shd w:val="clear" w:color="auto" w:fill="D9E2F3" w:themeFill="accent1" w:themeFillTint="33"/>
            <w:vAlign w:val="center"/>
          </w:tcPr>
          <w:p w14:paraId="60E09FFC" w14:textId="1438922C"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Identify the applicant and the owner or manager of the project</w:t>
            </w:r>
          </w:p>
        </w:tc>
        <w:tc>
          <w:tcPr>
            <w:tcW w:w="810" w:type="dxa"/>
            <w:shd w:val="clear" w:color="auto" w:fill="D9E2F3" w:themeFill="accent1" w:themeFillTint="33"/>
            <w:vAlign w:val="center"/>
          </w:tcPr>
          <w:p w14:paraId="2466803C"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B5230AD"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B221D22"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6A2B6547" w14:textId="4D043A83" w:rsidTr="00690307">
        <w:tc>
          <w:tcPr>
            <w:tcW w:w="10075" w:type="dxa"/>
            <w:gridSpan w:val="4"/>
            <w:shd w:val="clear" w:color="auto" w:fill="auto"/>
            <w:vAlign w:val="center"/>
          </w:tcPr>
          <w:p w14:paraId="51131689" w14:textId="6790C15B" w:rsidR="00BA2154" w:rsidRPr="00F16B1C" w:rsidRDefault="00BA2154" w:rsidP="00FE0C98">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xample</w:t>
            </w:r>
            <w:r w:rsidRPr="00F16B1C">
              <w:rPr>
                <w:rFonts w:asciiTheme="minorHAnsi" w:hAnsiTheme="minorHAnsi" w:cstheme="minorHAnsi"/>
                <w:i/>
                <w:iCs/>
                <w:sz w:val="22"/>
                <w:szCs w:val="22"/>
              </w:rPr>
              <w:t>:</w:t>
            </w:r>
          </w:p>
          <w:p w14:paraId="36459C31" w14:textId="2725BA93" w:rsidR="00F16B1C" w:rsidRPr="00F16B1C" w:rsidRDefault="00FE0C98" w:rsidP="003C1581">
            <w:pPr>
              <w:jc w:val="both"/>
              <w:rPr>
                <w:rFonts w:asciiTheme="minorHAnsi" w:hAnsiTheme="minorHAnsi" w:cstheme="minorHAnsi"/>
                <w:sz w:val="22"/>
                <w:szCs w:val="22"/>
              </w:rPr>
            </w:pPr>
            <w:r w:rsidRPr="00F16B1C">
              <w:rPr>
                <w:rFonts w:asciiTheme="minorHAnsi" w:hAnsiTheme="minorHAnsi" w:cstheme="minorHAnsi"/>
                <w:i/>
                <w:iCs/>
                <w:sz w:val="22"/>
                <w:szCs w:val="22"/>
              </w:rPr>
              <w:t>These proposed streets in need of improvement are owned and maintained by the City</w:t>
            </w:r>
            <w:r w:rsidR="00BA2154" w:rsidRPr="00F16B1C">
              <w:rPr>
                <w:rFonts w:asciiTheme="minorHAnsi" w:hAnsiTheme="minorHAnsi" w:cstheme="minorHAnsi"/>
                <w:i/>
                <w:iCs/>
                <w:sz w:val="22"/>
                <w:szCs w:val="22"/>
              </w:rPr>
              <w:t>.</w:t>
            </w:r>
          </w:p>
        </w:tc>
      </w:tr>
      <w:tr w:rsidR="00DB1443" w:rsidRPr="00FE0C98" w14:paraId="710C1FBA" w14:textId="77777777" w:rsidTr="002B6F5F">
        <w:tc>
          <w:tcPr>
            <w:tcW w:w="7465" w:type="dxa"/>
            <w:shd w:val="clear" w:color="auto" w:fill="D9E2F3" w:themeFill="accent1" w:themeFillTint="33"/>
            <w:vAlign w:val="center"/>
          </w:tcPr>
          <w:p w14:paraId="2C064222" w14:textId="3B0A4FC5"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Statement indicating that no residents, businesses, or farms will be displaced with this project</w:t>
            </w:r>
          </w:p>
        </w:tc>
        <w:tc>
          <w:tcPr>
            <w:tcW w:w="810" w:type="dxa"/>
            <w:shd w:val="clear" w:color="auto" w:fill="D9E2F3" w:themeFill="accent1" w:themeFillTint="33"/>
            <w:vAlign w:val="center"/>
          </w:tcPr>
          <w:p w14:paraId="0723E5FA"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073A5036"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323D76B"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E0C98" w:rsidRPr="00FE0C98" w14:paraId="471AB327" w14:textId="2785CD28" w:rsidTr="000A7969">
        <w:tc>
          <w:tcPr>
            <w:tcW w:w="10075" w:type="dxa"/>
            <w:gridSpan w:val="4"/>
            <w:shd w:val="clear" w:color="auto" w:fill="auto"/>
            <w:vAlign w:val="center"/>
          </w:tcPr>
          <w:p w14:paraId="0CF93626" w14:textId="4C1BF41B" w:rsidR="00BA2154" w:rsidRPr="00F16B1C" w:rsidRDefault="00BA2154" w:rsidP="00BA2154">
            <w:pPr>
              <w:jc w:val="both"/>
              <w:rPr>
                <w:rFonts w:asciiTheme="minorHAnsi" w:hAnsiTheme="minorHAnsi" w:cstheme="minorHAnsi"/>
                <w:i/>
                <w:iCs/>
                <w:sz w:val="22"/>
                <w:szCs w:val="22"/>
              </w:rPr>
            </w:pPr>
            <w:r w:rsidRPr="00F16B1C">
              <w:rPr>
                <w:rFonts w:asciiTheme="minorHAnsi" w:hAnsiTheme="minorHAnsi" w:cstheme="minorHAnsi"/>
                <w:i/>
                <w:iCs/>
                <w:sz w:val="22"/>
                <w:szCs w:val="22"/>
              </w:rPr>
              <w:t>E</w:t>
            </w:r>
            <w:r w:rsidR="00FE0C98" w:rsidRPr="00F16B1C">
              <w:rPr>
                <w:rFonts w:asciiTheme="minorHAnsi" w:hAnsiTheme="minorHAnsi" w:cstheme="minorHAnsi"/>
                <w:i/>
                <w:iCs/>
                <w:sz w:val="22"/>
                <w:szCs w:val="22"/>
              </w:rPr>
              <w:t>xample</w:t>
            </w:r>
            <w:r w:rsidRPr="00F16B1C">
              <w:rPr>
                <w:rFonts w:asciiTheme="minorHAnsi" w:hAnsiTheme="minorHAnsi" w:cstheme="minorHAnsi"/>
                <w:i/>
                <w:iCs/>
                <w:sz w:val="22"/>
                <w:szCs w:val="22"/>
              </w:rPr>
              <w:t>:</w:t>
            </w:r>
          </w:p>
          <w:p w14:paraId="531C4AB3" w14:textId="6D7352F2" w:rsidR="00F16B1C" w:rsidRPr="00F16B1C" w:rsidRDefault="00FE0C98" w:rsidP="003C1581">
            <w:pPr>
              <w:jc w:val="both"/>
              <w:rPr>
                <w:rFonts w:asciiTheme="minorHAnsi" w:hAnsiTheme="minorHAnsi" w:cstheme="minorHAnsi"/>
                <w:sz w:val="22"/>
                <w:szCs w:val="22"/>
              </w:rPr>
            </w:pPr>
            <w:r w:rsidRPr="00F16B1C">
              <w:rPr>
                <w:rFonts w:asciiTheme="minorHAnsi" w:hAnsiTheme="minorHAnsi" w:cstheme="minorHAnsi"/>
                <w:i/>
                <w:iCs/>
                <w:sz w:val="22"/>
                <w:szCs w:val="22"/>
              </w:rPr>
              <w:t xml:space="preserve">No </w:t>
            </w:r>
            <w:r w:rsidR="00BA2154" w:rsidRPr="00F16B1C">
              <w:rPr>
                <w:rFonts w:asciiTheme="minorHAnsi" w:hAnsiTheme="minorHAnsi" w:cstheme="minorHAnsi"/>
                <w:i/>
                <w:iCs/>
                <w:sz w:val="22"/>
                <w:szCs w:val="22"/>
              </w:rPr>
              <w:t>residents, business, or farms</w:t>
            </w:r>
            <w:r w:rsidRPr="00F16B1C">
              <w:rPr>
                <w:rFonts w:asciiTheme="minorHAnsi" w:hAnsiTheme="minorHAnsi" w:cstheme="minorHAnsi"/>
                <w:i/>
                <w:iCs/>
                <w:sz w:val="22"/>
                <w:szCs w:val="22"/>
              </w:rPr>
              <w:t xml:space="preserve"> will be displaced as a result of the project activities.</w:t>
            </w:r>
          </w:p>
        </w:tc>
      </w:tr>
      <w:tr w:rsidR="00DB1443" w:rsidRPr="00FE0C98" w14:paraId="47D0A6AF" w14:textId="77777777" w:rsidTr="002B6F5F">
        <w:tc>
          <w:tcPr>
            <w:tcW w:w="7465" w:type="dxa"/>
            <w:shd w:val="clear" w:color="auto" w:fill="D9E2F3" w:themeFill="accent1" w:themeFillTint="33"/>
            <w:vAlign w:val="center"/>
          </w:tcPr>
          <w:p w14:paraId="4F1C8FE9" w14:textId="51D588D3" w:rsidR="00DB1443" w:rsidRPr="00F16B1C" w:rsidRDefault="00FE0C98" w:rsidP="00FE0C98">
            <w:pPr>
              <w:jc w:val="both"/>
              <w:rPr>
                <w:rFonts w:asciiTheme="minorHAnsi" w:hAnsiTheme="minorHAnsi" w:cstheme="minorHAnsi"/>
                <w:b/>
                <w:bCs/>
                <w:sz w:val="22"/>
                <w:szCs w:val="22"/>
              </w:rPr>
            </w:pPr>
            <w:r w:rsidRPr="00F16B1C">
              <w:rPr>
                <w:rFonts w:asciiTheme="minorHAnsi" w:hAnsiTheme="minorHAnsi" w:cstheme="minorHAnsi"/>
                <w:b/>
                <w:bCs/>
                <w:sz w:val="22"/>
                <w:szCs w:val="22"/>
              </w:rPr>
              <w:t>If the sites have not been identified, the project description must include a statement that a Tier II environmental review will be conducted upon site selection</w:t>
            </w:r>
          </w:p>
        </w:tc>
        <w:tc>
          <w:tcPr>
            <w:tcW w:w="810" w:type="dxa"/>
            <w:shd w:val="clear" w:color="auto" w:fill="D9E2F3" w:themeFill="accent1" w:themeFillTint="33"/>
            <w:vAlign w:val="center"/>
          </w:tcPr>
          <w:p w14:paraId="15C9C559"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78A4A9CA" w14:textId="77777777" w:rsidR="00DB1443" w:rsidRPr="002B6F5F" w:rsidRDefault="00DB1443" w:rsidP="00FE0C98">
            <w:pPr>
              <w:jc w:val="both"/>
              <w:rPr>
                <w:rFonts w:asciiTheme="minorHAnsi" w:hAnsiTheme="minorHAnsi" w:cstheme="minorHAnsi"/>
                <w:color w:val="222A35" w:themeColor="text2" w:themeShade="80"/>
                <w:sz w:val="22"/>
                <w:szCs w:val="22"/>
              </w:rPr>
            </w:pPr>
          </w:p>
        </w:tc>
        <w:tc>
          <w:tcPr>
            <w:tcW w:w="900" w:type="dxa"/>
            <w:shd w:val="clear" w:color="auto" w:fill="D9E2F3" w:themeFill="accent1" w:themeFillTint="33"/>
          </w:tcPr>
          <w:p w14:paraId="6012AF01" w14:textId="77777777" w:rsidR="00DB1443" w:rsidRPr="002B6F5F" w:rsidRDefault="00DB1443" w:rsidP="00FE0C98">
            <w:pPr>
              <w:jc w:val="both"/>
              <w:rPr>
                <w:rFonts w:asciiTheme="minorHAnsi" w:hAnsiTheme="minorHAnsi" w:cstheme="minorHAnsi"/>
                <w:color w:val="222A35" w:themeColor="text2" w:themeShade="80"/>
                <w:sz w:val="22"/>
                <w:szCs w:val="22"/>
              </w:rPr>
            </w:pPr>
          </w:p>
        </w:tc>
      </w:tr>
      <w:tr w:rsidR="00F16B1C" w:rsidRPr="00FE0C98" w14:paraId="0F3FD2AB" w14:textId="77777777" w:rsidTr="003C13CB">
        <w:tc>
          <w:tcPr>
            <w:tcW w:w="10075" w:type="dxa"/>
            <w:gridSpan w:val="4"/>
            <w:shd w:val="clear" w:color="auto" w:fill="auto"/>
            <w:vAlign w:val="center"/>
          </w:tcPr>
          <w:p w14:paraId="7D84AFC3" w14:textId="77777777" w:rsidR="00F16B1C" w:rsidRPr="00F16B1C" w:rsidRDefault="00F16B1C" w:rsidP="00BA2154">
            <w:pPr>
              <w:jc w:val="both"/>
              <w:rPr>
                <w:rFonts w:asciiTheme="minorHAnsi" w:hAnsiTheme="minorHAnsi" w:cstheme="minorHAnsi"/>
                <w:i/>
                <w:iCs/>
                <w:sz w:val="22"/>
                <w:szCs w:val="22"/>
              </w:rPr>
            </w:pPr>
            <w:r w:rsidRPr="00F16B1C">
              <w:rPr>
                <w:rFonts w:asciiTheme="minorHAnsi" w:hAnsiTheme="minorHAnsi" w:cstheme="minorHAnsi"/>
                <w:i/>
                <w:iCs/>
                <w:sz w:val="22"/>
                <w:szCs w:val="22"/>
              </w:rPr>
              <w:t>Example:</w:t>
            </w:r>
          </w:p>
          <w:p w14:paraId="33779FF2" w14:textId="7C41FAEE" w:rsidR="00F16B1C" w:rsidRPr="002B6F5F" w:rsidRDefault="00F16B1C" w:rsidP="003C1581">
            <w:pPr>
              <w:autoSpaceDE w:val="0"/>
              <w:autoSpaceDN w:val="0"/>
              <w:rPr>
                <w:rFonts w:asciiTheme="minorHAnsi" w:hAnsiTheme="minorHAnsi" w:cstheme="minorHAnsi"/>
                <w:color w:val="222A35" w:themeColor="text2" w:themeShade="80"/>
                <w:sz w:val="22"/>
                <w:szCs w:val="22"/>
              </w:rPr>
            </w:pPr>
            <w:r w:rsidRPr="00F16B1C">
              <w:rPr>
                <w:rFonts w:asciiTheme="minorHAnsi" w:hAnsiTheme="minorHAnsi" w:cstheme="minorHAnsi"/>
                <w:i/>
                <w:iCs/>
                <w:sz w:val="22"/>
                <w:szCs w:val="22"/>
              </w:rPr>
              <w:t>Potential</w:t>
            </w:r>
            <w:r w:rsidR="003753C1">
              <w:rPr>
                <w:rFonts w:asciiTheme="minorHAnsi" w:hAnsiTheme="minorHAnsi" w:cstheme="minorHAnsi"/>
                <w:i/>
                <w:iCs/>
                <w:sz w:val="22"/>
                <w:szCs w:val="22"/>
              </w:rPr>
              <w:t xml:space="preserve"> commercial property</w:t>
            </w:r>
            <w:r w:rsidR="003753C1" w:rsidRPr="00F16B1C">
              <w:rPr>
                <w:rFonts w:asciiTheme="minorHAnsi" w:hAnsiTheme="minorHAnsi" w:cstheme="minorHAnsi"/>
                <w:i/>
                <w:iCs/>
                <w:sz w:val="22"/>
                <w:szCs w:val="22"/>
              </w:rPr>
              <w:t xml:space="preserve"> </w:t>
            </w:r>
            <w:r w:rsidRPr="00F16B1C">
              <w:rPr>
                <w:rFonts w:asciiTheme="minorHAnsi" w:hAnsiTheme="minorHAnsi" w:cstheme="minorHAnsi"/>
                <w:i/>
                <w:iCs/>
                <w:sz w:val="22"/>
                <w:szCs w:val="22"/>
              </w:rPr>
              <w:t xml:space="preserve">will be reviewed for program eligibility and once a </w:t>
            </w:r>
            <w:r w:rsidR="003753C1">
              <w:rPr>
                <w:rFonts w:asciiTheme="minorHAnsi" w:hAnsiTheme="minorHAnsi" w:cstheme="minorHAnsi"/>
                <w:i/>
                <w:iCs/>
                <w:sz w:val="22"/>
                <w:szCs w:val="22"/>
              </w:rPr>
              <w:t>commercial property</w:t>
            </w:r>
            <w:r w:rsidRPr="00F16B1C">
              <w:rPr>
                <w:rFonts w:asciiTheme="minorHAnsi" w:hAnsiTheme="minorHAnsi" w:cstheme="minorHAnsi"/>
                <w:i/>
                <w:iCs/>
                <w:sz w:val="22"/>
                <w:szCs w:val="22"/>
              </w:rPr>
              <w:t xml:space="preserve"> is selected for the program</w:t>
            </w:r>
            <w:r w:rsidR="00B2005C">
              <w:rPr>
                <w:rFonts w:asciiTheme="minorHAnsi" w:hAnsiTheme="minorHAnsi" w:cstheme="minorHAnsi"/>
                <w:i/>
                <w:iCs/>
                <w:sz w:val="22"/>
                <w:szCs w:val="22"/>
              </w:rPr>
              <w:t>,</w:t>
            </w:r>
            <w:r w:rsidRPr="00F16B1C">
              <w:rPr>
                <w:rFonts w:asciiTheme="minorHAnsi" w:hAnsiTheme="minorHAnsi" w:cstheme="minorHAnsi"/>
                <w:i/>
                <w:iCs/>
                <w:sz w:val="22"/>
                <w:szCs w:val="22"/>
              </w:rPr>
              <w:t xml:space="preserve"> a site-specific environmental review (Tier II) will be completed.</w:t>
            </w:r>
          </w:p>
        </w:tc>
      </w:tr>
    </w:tbl>
    <w:p w14:paraId="6315FCB2" w14:textId="77777777" w:rsidR="00CE724E" w:rsidRPr="00FE0C98" w:rsidRDefault="00CE724E" w:rsidP="00FE0C98">
      <w:pPr>
        <w:jc w:val="both"/>
        <w:rPr>
          <w:rFonts w:asciiTheme="minorHAnsi" w:hAnsiTheme="minorHAnsi" w:cstheme="minorHAnsi"/>
          <w:color w:val="222A35" w:themeColor="text2" w:themeShade="80"/>
        </w:rPr>
      </w:pPr>
    </w:p>
    <w:p w14:paraId="6DC01A00" w14:textId="475FBD99" w:rsidR="004C056B" w:rsidRPr="004B1128" w:rsidRDefault="004C056B" w:rsidP="004C056B">
      <w:pPr>
        <w:autoSpaceDE w:val="0"/>
        <w:autoSpaceDN w:val="0"/>
        <w:jc w:val="both"/>
        <w:rPr>
          <w:rFonts w:asciiTheme="minorHAnsi" w:hAnsiTheme="minorHAnsi" w:cstheme="minorHAnsi"/>
          <w:u w:val="single"/>
        </w:rPr>
      </w:pPr>
      <w:r w:rsidRPr="004B1128">
        <w:rPr>
          <w:rFonts w:asciiTheme="minorHAnsi" w:hAnsiTheme="minorHAnsi" w:cstheme="minorHAnsi"/>
          <w:b/>
          <w:bCs/>
          <w:color w:val="000000"/>
          <w:u w:val="single"/>
        </w:rPr>
        <w:lastRenderedPageBreak/>
        <w:t>EXAMPLE PROJECT DESCRIPTION:</w:t>
      </w:r>
      <w:r w:rsidRPr="004B1128">
        <w:rPr>
          <w:rFonts w:asciiTheme="minorHAnsi" w:hAnsiTheme="minorHAnsi" w:cstheme="minorHAnsi"/>
          <w:u w:val="single"/>
        </w:rPr>
        <w:t xml:space="preserve"> </w:t>
      </w:r>
    </w:p>
    <w:p w14:paraId="3EF96256" w14:textId="77777777" w:rsidR="004B1128" w:rsidRDefault="004B1128" w:rsidP="004C056B">
      <w:pPr>
        <w:autoSpaceDE w:val="0"/>
        <w:autoSpaceDN w:val="0"/>
        <w:jc w:val="both"/>
        <w:rPr>
          <w:rFonts w:asciiTheme="minorHAnsi" w:hAnsiTheme="minorHAnsi" w:cstheme="minorHAnsi"/>
          <w:sz w:val="22"/>
          <w:szCs w:val="22"/>
        </w:rPr>
      </w:pPr>
    </w:p>
    <w:p w14:paraId="004BBAF8" w14:textId="77777777" w:rsidR="004B1128" w:rsidRPr="004B1128" w:rsidRDefault="004B1128" w:rsidP="004B1128">
      <w:pPr>
        <w:rPr>
          <w:rFonts w:asciiTheme="minorHAnsi" w:hAnsiTheme="minorHAnsi" w:cstheme="minorHAnsi"/>
        </w:rPr>
      </w:pPr>
      <w:r w:rsidRPr="004B1128">
        <w:rPr>
          <w:rFonts w:asciiTheme="minorHAnsi" w:hAnsiTheme="minorHAnsi" w:cstheme="minorHAnsi"/>
        </w:rPr>
        <w:t xml:space="preserve">The City of </w:t>
      </w:r>
      <w:proofErr w:type="spellStart"/>
      <w:r w:rsidRPr="004B1128">
        <w:rPr>
          <w:rFonts w:asciiTheme="minorHAnsi" w:hAnsiTheme="minorHAnsi" w:cstheme="minorHAnsi"/>
        </w:rPr>
        <w:t>Sodtown</w:t>
      </w:r>
      <w:proofErr w:type="spellEnd"/>
      <w:r w:rsidRPr="004B1128">
        <w:rPr>
          <w:rFonts w:asciiTheme="minorHAnsi" w:hAnsiTheme="minorHAnsi" w:cstheme="minorHAnsi"/>
        </w:rPr>
        <w:t>, Buffalo County, Nebraska (City) is preparing to implement a street</w:t>
      </w:r>
      <w:r w:rsidRPr="004B1128">
        <w:rPr>
          <w:rFonts w:asciiTheme="minorHAnsi" w:hAnsiTheme="minorHAnsi" w:cstheme="minorHAnsi"/>
          <w:spacing w:val="-3"/>
        </w:rPr>
        <w:t xml:space="preserve"> </w:t>
      </w:r>
      <w:r w:rsidRPr="004B1128">
        <w:rPr>
          <w:rFonts w:asciiTheme="minorHAnsi" w:hAnsiTheme="minorHAnsi" w:cstheme="minorHAnsi"/>
        </w:rPr>
        <w:t>improvement</w:t>
      </w:r>
      <w:r w:rsidRPr="004B1128">
        <w:rPr>
          <w:rFonts w:asciiTheme="minorHAnsi" w:hAnsiTheme="minorHAnsi" w:cstheme="minorHAnsi"/>
          <w:spacing w:val="-5"/>
        </w:rPr>
        <w:t xml:space="preserve"> </w:t>
      </w:r>
      <w:r w:rsidRPr="004B1128">
        <w:rPr>
          <w:rFonts w:asciiTheme="minorHAnsi" w:hAnsiTheme="minorHAnsi" w:cstheme="minorHAnsi"/>
        </w:rPr>
        <w:t>project</w:t>
      </w:r>
      <w:r w:rsidRPr="004B1128">
        <w:rPr>
          <w:rFonts w:asciiTheme="minorHAnsi" w:hAnsiTheme="minorHAnsi" w:cstheme="minorHAnsi"/>
          <w:spacing w:val="-2"/>
        </w:rPr>
        <w:t xml:space="preserve"> </w:t>
      </w:r>
      <w:r w:rsidRPr="004B1128">
        <w:rPr>
          <w:rFonts w:asciiTheme="minorHAnsi" w:hAnsiTheme="minorHAnsi" w:cstheme="minorHAnsi"/>
        </w:rPr>
        <w:t>within</w:t>
      </w:r>
      <w:r w:rsidRPr="004B1128">
        <w:rPr>
          <w:rFonts w:asciiTheme="minorHAnsi" w:hAnsiTheme="minorHAnsi" w:cstheme="minorHAnsi"/>
          <w:spacing w:val="-4"/>
        </w:rPr>
        <w:t xml:space="preserve"> </w:t>
      </w:r>
      <w:r w:rsidRPr="004B1128">
        <w:rPr>
          <w:rFonts w:asciiTheme="minorHAnsi" w:hAnsiTheme="minorHAnsi" w:cstheme="minorHAnsi"/>
        </w:rPr>
        <w:t>the</w:t>
      </w:r>
      <w:r w:rsidRPr="004B1128">
        <w:rPr>
          <w:rFonts w:asciiTheme="minorHAnsi" w:hAnsiTheme="minorHAnsi" w:cstheme="minorHAnsi"/>
          <w:spacing w:val="-4"/>
        </w:rPr>
        <w:t xml:space="preserve"> </w:t>
      </w:r>
      <w:r w:rsidRPr="004B1128">
        <w:rPr>
          <w:rFonts w:asciiTheme="minorHAnsi" w:hAnsiTheme="minorHAnsi" w:cstheme="minorHAnsi"/>
        </w:rPr>
        <w:t>municipal</w:t>
      </w:r>
      <w:r w:rsidRPr="004B1128">
        <w:rPr>
          <w:rFonts w:asciiTheme="minorHAnsi" w:hAnsiTheme="minorHAnsi" w:cstheme="minorHAnsi"/>
          <w:spacing w:val="-3"/>
        </w:rPr>
        <w:t xml:space="preserve"> </w:t>
      </w:r>
      <w:r w:rsidRPr="004B1128">
        <w:rPr>
          <w:rFonts w:asciiTheme="minorHAnsi" w:hAnsiTheme="minorHAnsi" w:cstheme="minorHAnsi"/>
        </w:rPr>
        <w:t>limits</w:t>
      </w:r>
      <w:r w:rsidRPr="004B1128">
        <w:rPr>
          <w:rFonts w:asciiTheme="minorHAnsi" w:hAnsiTheme="minorHAnsi" w:cstheme="minorHAnsi"/>
          <w:spacing w:val="-5"/>
        </w:rPr>
        <w:t xml:space="preserve"> </w:t>
      </w:r>
      <w:r w:rsidRPr="004B1128">
        <w:rPr>
          <w:rFonts w:asciiTheme="minorHAnsi" w:hAnsiTheme="minorHAnsi" w:cstheme="minorHAnsi"/>
        </w:rPr>
        <w:t>of</w:t>
      </w:r>
      <w:r w:rsidRPr="004B1128">
        <w:rPr>
          <w:rFonts w:asciiTheme="minorHAnsi" w:hAnsiTheme="minorHAnsi" w:cstheme="minorHAnsi"/>
          <w:spacing w:val="-3"/>
        </w:rPr>
        <w:t xml:space="preserve"> </w:t>
      </w:r>
      <w:r w:rsidRPr="004B1128">
        <w:rPr>
          <w:rFonts w:asciiTheme="minorHAnsi" w:hAnsiTheme="minorHAnsi" w:cstheme="minorHAnsi"/>
        </w:rPr>
        <w:t>the</w:t>
      </w:r>
      <w:r w:rsidRPr="004B1128">
        <w:rPr>
          <w:rFonts w:asciiTheme="minorHAnsi" w:hAnsiTheme="minorHAnsi" w:cstheme="minorHAnsi"/>
          <w:spacing w:val="-2"/>
        </w:rPr>
        <w:t xml:space="preserve"> </w:t>
      </w:r>
      <w:r w:rsidRPr="004B1128">
        <w:rPr>
          <w:rFonts w:asciiTheme="minorHAnsi" w:hAnsiTheme="minorHAnsi" w:cstheme="minorHAnsi"/>
        </w:rPr>
        <w:t>City.</w:t>
      </w:r>
      <w:r w:rsidRPr="004B1128">
        <w:rPr>
          <w:rFonts w:asciiTheme="minorHAnsi" w:hAnsiTheme="minorHAnsi" w:cstheme="minorHAnsi"/>
          <w:spacing w:val="40"/>
        </w:rPr>
        <w:t xml:space="preserve"> </w:t>
      </w:r>
      <w:r w:rsidRPr="004B1128">
        <w:rPr>
          <w:rFonts w:asciiTheme="minorHAnsi" w:hAnsiTheme="minorHAnsi" w:cstheme="minorHAnsi"/>
        </w:rPr>
        <w:t>Two</w:t>
      </w:r>
      <w:r w:rsidRPr="004B1128">
        <w:rPr>
          <w:rFonts w:asciiTheme="minorHAnsi" w:hAnsiTheme="minorHAnsi" w:cstheme="minorHAnsi"/>
          <w:spacing w:val="-2"/>
        </w:rPr>
        <w:t xml:space="preserve"> </w:t>
      </w:r>
      <w:r w:rsidRPr="004B1128">
        <w:rPr>
          <w:rFonts w:asciiTheme="minorHAnsi" w:hAnsiTheme="minorHAnsi" w:cstheme="minorHAnsi"/>
        </w:rPr>
        <w:t>(2)</w:t>
      </w:r>
      <w:r w:rsidRPr="004B1128">
        <w:rPr>
          <w:rFonts w:asciiTheme="minorHAnsi" w:hAnsiTheme="minorHAnsi" w:cstheme="minorHAnsi"/>
          <w:spacing w:val="-4"/>
        </w:rPr>
        <w:t xml:space="preserve"> </w:t>
      </w:r>
      <w:r w:rsidRPr="004B1128">
        <w:rPr>
          <w:rFonts w:asciiTheme="minorHAnsi" w:hAnsiTheme="minorHAnsi" w:cstheme="minorHAnsi"/>
        </w:rPr>
        <w:t>streets</w:t>
      </w:r>
      <w:r w:rsidRPr="004B1128">
        <w:rPr>
          <w:rFonts w:asciiTheme="minorHAnsi" w:hAnsiTheme="minorHAnsi" w:cstheme="minorHAnsi"/>
          <w:spacing w:val="-3"/>
        </w:rPr>
        <w:t xml:space="preserve"> </w:t>
      </w:r>
      <w:r w:rsidRPr="004B1128">
        <w:rPr>
          <w:rFonts w:asciiTheme="minorHAnsi" w:hAnsiTheme="minorHAnsi" w:cstheme="minorHAnsi"/>
        </w:rPr>
        <w:t>will be improved:</w:t>
      </w:r>
      <w:r w:rsidRPr="004B1128">
        <w:rPr>
          <w:rFonts w:asciiTheme="minorHAnsi" w:hAnsiTheme="minorHAnsi" w:cstheme="minorHAnsi"/>
          <w:spacing w:val="40"/>
        </w:rPr>
        <w:t xml:space="preserve"> </w:t>
      </w:r>
      <w:proofErr w:type="spellStart"/>
      <w:r w:rsidRPr="004B1128">
        <w:rPr>
          <w:rFonts w:asciiTheme="minorHAnsi" w:hAnsiTheme="minorHAnsi" w:cstheme="minorHAnsi"/>
        </w:rPr>
        <w:t>Sodtown</w:t>
      </w:r>
      <w:proofErr w:type="spellEnd"/>
      <w:r w:rsidRPr="004B1128">
        <w:rPr>
          <w:rFonts w:asciiTheme="minorHAnsi" w:hAnsiTheme="minorHAnsi" w:cstheme="minorHAnsi"/>
        </w:rPr>
        <w:t xml:space="preserve"> Road and 310</w:t>
      </w:r>
      <w:proofErr w:type="spellStart"/>
      <w:r w:rsidRPr="004B1128">
        <w:rPr>
          <w:rFonts w:asciiTheme="minorHAnsi" w:hAnsiTheme="minorHAnsi" w:cstheme="minorHAnsi"/>
          <w:position w:val="8"/>
          <w:sz w:val="16"/>
        </w:rPr>
        <w:t>th</w:t>
      </w:r>
      <w:proofErr w:type="spellEnd"/>
      <w:r w:rsidRPr="004B1128">
        <w:rPr>
          <w:rFonts w:asciiTheme="minorHAnsi" w:hAnsiTheme="minorHAnsi" w:cstheme="minorHAnsi"/>
          <w:spacing w:val="31"/>
          <w:position w:val="8"/>
          <w:sz w:val="16"/>
        </w:rPr>
        <w:t xml:space="preserve"> </w:t>
      </w:r>
      <w:r w:rsidRPr="004B1128">
        <w:rPr>
          <w:rFonts w:asciiTheme="minorHAnsi" w:hAnsiTheme="minorHAnsi" w:cstheme="minorHAnsi"/>
        </w:rPr>
        <w:t>Road, with the project beginning at the intersection of 295</w:t>
      </w:r>
      <w:proofErr w:type="spellStart"/>
      <w:r w:rsidRPr="004B1128">
        <w:rPr>
          <w:rFonts w:asciiTheme="minorHAnsi" w:hAnsiTheme="minorHAnsi" w:cstheme="minorHAnsi"/>
          <w:position w:val="8"/>
          <w:sz w:val="16"/>
        </w:rPr>
        <w:t>th</w:t>
      </w:r>
      <w:proofErr w:type="spellEnd"/>
      <w:r w:rsidRPr="004B1128">
        <w:rPr>
          <w:rFonts w:asciiTheme="minorHAnsi" w:hAnsiTheme="minorHAnsi" w:cstheme="minorHAnsi"/>
          <w:spacing w:val="32"/>
          <w:position w:val="8"/>
          <w:sz w:val="16"/>
        </w:rPr>
        <w:t xml:space="preserve"> </w:t>
      </w:r>
      <w:r w:rsidRPr="004B1128">
        <w:rPr>
          <w:rFonts w:asciiTheme="minorHAnsi" w:hAnsiTheme="minorHAnsi" w:cstheme="minorHAnsi"/>
        </w:rPr>
        <w:t xml:space="preserve">Road and </w:t>
      </w:r>
      <w:proofErr w:type="spellStart"/>
      <w:r w:rsidRPr="004B1128">
        <w:rPr>
          <w:rFonts w:asciiTheme="minorHAnsi" w:hAnsiTheme="minorHAnsi" w:cstheme="minorHAnsi"/>
        </w:rPr>
        <w:t>Sodtown</w:t>
      </w:r>
      <w:proofErr w:type="spellEnd"/>
      <w:r w:rsidRPr="004B1128">
        <w:rPr>
          <w:rFonts w:asciiTheme="minorHAnsi" w:hAnsiTheme="minorHAnsi" w:cstheme="minorHAnsi"/>
        </w:rPr>
        <w:t xml:space="preserve"> Road, follows </w:t>
      </w:r>
      <w:proofErr w:type="spellStart"/>
      <w:r w:rsidRPr="004B1128">
        <w:rPr>
          <w:rFonts w:asciiTheme="minorHAnsi" w:hAnsiTheme="minorHAnsi" w:cstheme="minorHAnsi"/>
        </w:rPr>
        <w:t>Sodtown</w:t>
      </w:r>
      <w:proofErr w:type="spellEnd"/>
      <w:r w:rsidRPr="004B1128">
        <w:rPr>
          <w:rFonts w:asciiTheme="minorHAnsi" w:hAnsiTheme="minorHAnsi" w:cstheme="minorHAnsi"/>
        </w:rPr>
        <w:t xml:space="preserve"> Road, and ends at the intersection of 310</w:t>
      </w:r>
      <w:proofErr w:type="spellStart"/>
      <w:r w:rsidRPr="004B1128">
        <w:rPr>
          <w:rFonts w:asciiTheme="minorHAnsi" w:hAnsiTheme="minorHAnsi" w:cstheme="minorHAnsi"/>
          <w:position w:val="8"/>
          <w:sz w:val="16"/>
        </w:rPr>
        <w:t>th</w:t>
      </w:r>
      <w:proofErr w:type="spellEnd"/>
      <w:r w:rsidRPr="004B1128">
        <w:rPr>
          <w:rFonts w:asciiTheme="minorHAnsi" w:hAnsiTheme="minorHAnsi" w:cstheme="minorHAnsi"/>
          <w:spacing w:val="31"/>
          <w:position w:val="8"/>
          <w:sz w:val="16"/>
        </w:rPr>
        <w:t xml:space="preserve"> </w:t>
      </w:r>
      <w:r w:rsidRPr="004B1128">
        <w:rPr>
          <w:rFonts w:asciiTheme="minorHAnsi" w:hAnsiTheme="minorHAnsi" w:cstheme="minorHAnsi"/>
        </w:rPr>
        <w:t>Road and Sioux Road (following 310</w:t>
      </w:r>
      <w:proofErr w:type="spellStart"/>
      <w:r w:rsidRPr="004B1128">
        <w:rPr>
          <w:rFonts w:asciiTheme="minorHAnsi" w:hAnsiTheme="minorHAnsi" w:cstheme="minorHAnsi"/>
          <w:position w:val="8"/>
          <w:sz w:val="16"/>
        </w:rPr>
        <w:t>th</w:t>
      </w:r>
      <w:proofErr w:type="spellEnd"/>
      <w:r w:rsidRPr="004B1128">
        <w:rPr>
          <w:rFonts w:asciiTheme="minorHAnsi" w:hAnsiTheme="minorHAnsi" w:cstheme="minorHAnsi"/>
          <w:spacing w:val="31"/>
          <w:position w:val="8"/>
          <w:sz w:val="16"/>
        </w:rPr>
        <w:t xml:space="preserve"> </w:t>
      </w:r>
      <w:r w:rsidRPr="004B1128">
        <w:rPr>
          <w:rFonts w:asciiTheme="minorHAnsi" w:hAnsiTheme="minorHAnsi" w:cstheme="minorHAnsi"/>
        </w:rPr>
        <w:t>Road).</w:t>
      </w:r>
      <w:r w:rsidRPr="004B1128">
        <w:rPr>
          <w:rFonts w:asciiTheme="minorHAnsi" w:hAnsiTheme="minorHAnsi" w:cstheme="minorHAnsi"/>
          <w:spacing w:val="40"/>
        </w:rPr>
        <w:t xml:space="preserve"> </w:t>
      </w:r>
      <w:r w:rsidRPr="004B1128">
        <w:rPr>
          <w:rFonts w:asciiTheme="minorHAnsi" w:hAnsiTheme="minorHAnsi" w:cstheme="minorHAnsi"/>
        </w:rPr>
        <w:t>The total project area covers a distance of approximately two (2) miles.</w:t>
      </w:r>
      <w:r w:rsidRPr="004B1128">
        <w:rPr>
          <w:rFonts w:asciiTheme="minorHAnsi" w:hAnsiTheme="minorHAnsi" w:cstheme="minorHAnsi"/>
          <w:spacing w:val="40"/>
        </w:rPr>
        <w:t xml:space="preserve"> </w:t>
      </w:r>
      <w:r w:rsidRPr="004B1128">
        <w:rPr>
          <w:rFonts w:asciiTheme="minorHAnsi" w:hAnsiTheme="minorHAnsi" w:cstheme="minorHAnsi"/>
        </w:rPr>
        <w:t>These roads are owned and maintained by the City and are surrounded by a mix of commercial and residential usage.</w:t>
      </w:r>
      <w:r w:rsidRPr="004B1128">
        <w:rPr>
          <w:rFonts w:asciiTheme="minorHAnsi" w:hAnsiTheme="minorHAnsi" w:cstheme="minorHAnsi"/>
          <w:spacing w:val="40"/>
        </w:rPr>
        <w:t xml:space="preserve"> </w:t>
      </w:r>
      <w:r w:rsidRPr="004B1128">
        <w:rPr>
          <w:rFonts w:asciiTheme="minorHAnsi" w:hAnsiTheme="minorHAnsi" w:cstheme="minorHAnsi"/>
        </w:rPr>
        <w:t>The streets are currently asphalt and have fallen into disrepair with severe deterioration and potholes.</w:t>
      </w:r>
    </w:p>
    <w:p w14:paraId="7450714A" w14:textId="77777777" w:rsidR="004B1128" w:rsidRPr="004B1128" w:rsidRDefault="004B1128" w:rsidP="004B1128">
      <w:pPr>
        <w:rPr>
          <w:rFonts w:asciiTheme="minorHAnsi" w:hAnsiTheme="minorHAnsi" w:cstheme="minorHAnsi"/>
        </w:rPr>
      </w:pPr>
    </w:p>
    <w:p w14:paraId="4D1722BD" w14:textId="77777777" w:rsidR="004B1128" w:rsidRPr="004B1128" w:rsidRDefault="004B1128" w:rsidP="004B1128">
      <w:pPr>
        <w:rPr>
          <w:rFonts w:asciiTheme="minorHAnsi" w:hAnsiTheme="minorHAnsi" w:cstheme="minorHAnsi"/>
        </w:rPr>
      </w:pPr>
      <w:r w:rsidRPr="004B1128">
        <w:rPr>
          <w:rFonts w:asciiTheme="minorHAnsi" w:hAnsiTheme="minorHAnsi" w:cstheme="minorHAnsi"/>
        </w:rPr>
        <w:t>Project activities include asphalt pavement installation which will include demolition and removal of the existing surface; grading and sloping; sub-base preparation and repair;</w:t>
      </w:r>
      <w:r w:rsidRPr="004B1128">
        <w:rPr>
          <w:rFonts w:asciiTheme="minorHAnsi" w:hAnsiTheme="minorHAnsi" w:cstheme="minorHAnsi"/>
          <w:spacing w:val="-2"/>
        </w:rPr>
        <w:t xml:space="preserve"> </w:t>
      </w:r>
      <w:r w:rsidRPr="004B1128">
        <w:rPr>
          <w:rFonts w:asciiTheme="minorHAnsi" w:hAnsiTheme="minorHAnsi" w:cstheme="minorHAnsi"/>
        </w:rPr>
        <w:t>installation</w:t>
      </w:r>
      <w:r w:rsidRPr="004B1128">
        <w:rPr>
          <w:rFonts w:asciiTheme="minorHAnsi" w:hAnsiTheme="minorHAnsi" w:cstheme="minorHAnsi"/>
          <w:spacing w:val="-4"/>
        </w:rPr>
        <w:t xml:space="preserve"> </w:t>
      </w:r>
      <w:r w:rsidRPr="004B1128">
        <w:rPr>
          <w:rFonts w:asciiTheme="minorHAnsi" w:hAnsiTheme="minorHAnsi" w:cstheme="minorHAnsi"/>
        </w:rPr>
        <w:t>of</w:t>
      </w:r>
      <w:r w:rsidRPr="004B1128">
        <w:rPr>
          <w:rFonts w:asciiTheme="minorHAnsi" w:hAnsiTheme="minorHAnsi" w:cstheme="minorHAnsi"/>
          <w:spacing w:val="-5"/>
        </w:rPr>
        <w:t xml:space="preserve"> </w:t>
      </w:r>
      <w:r w:rsidRPr="004B1128">
        <w:rPr>
          <w:rFonts w:asciiTheme="minorHAnsi" w:hAnsiTheme="minorHAnsi" w:cstheme="minorHAnsi"/>
        </w:rPr>
        <w:t>new</w:t>
      </w:r>
      <w:r w:rsidRPr="004B1128">
        <w:rPr>
          <w:rFonts w:asciiTheme="minorHAnsi" w:hAnsiTheme="minorHAnsi" w:cstheme="minorHAnsi"/>
          <w:spacing w:val="-3"/>
        </w:rPr>
        <w:t xml:space="preserve"> </w:t>
      </w:r>
      <w:r w:rsidRPr="004B1128">
        <w:rPr>
          <w:rFonts w:asciiTheme="minorHAnsi" w:hAnsiTheme="minorHAnsi" w:cstheme="minorHAnsi"/>
        </w:rPr>
        <w:t>asphalt</w:t>
      </w:r>
      <w:r w:rsidRPr="004B1128">
        <w:rPr>
          <w:rFonts w:asciiTheme="minorHAnsi" w:hAnsiTheme="minorHAnsi" w:cstheme="minorHAnsi"/>
          <w:spacing w:val="-2"/>
        </w:rPr>
        <w:t xml:space="preserve"> </w:t>
      </w:r>
      <w:r w:rsidRPr="004B1128">
        <w:rPr>
          <w:rFonts w:asciiTheme="minorHAnsi" w:hAnsiTheme="minorHAnsi" w:cstheme="minorHAnsi"/>
        </w:rPr>
        <w:t>and</w:t>
      </w:r>
      <w:r w:rsidRPr="004B1128">
        <w:rPr>
          <w:rFonts w:asciiTheme="minorHAnsi" w:hAnsiTheme="minorHAnsi" w:cstheme="minorHAnsi"/>
          <w:spacing w:val="-4"/>
        </w:rPr>
        <w:t xml:space="preserve"> </w:t>
      </w:r>
      <w:r w:rsidRPr="004B1128">
        <w:rPr>
          <w:rFonts w:asciiTheme="minorHAnsi" w:hAnsiTheme="minorHAnsi" w:cstheme="minorHAnsi"/>
        </w:rPr>
        <w:t>a</w:t>
      </w:r>
      <w:r w:rsidRPr="004B1128">
        <w:rPr>
          <w:rFonts w:asciiTheme="minorHAnsi" w:hAnsiTheme="minorHAnsi" w:cstheme="minorHAnsi"/>
          <w:spacing w:val="-2"/>
        </w:rPr>
        <w:t xml:space="preserve"> </w:t>
      </w:r>
      <w:r w:rsidRPr="004B1128">
        <w:rPr>
          <w:rFonts w:asciiTheme="minorHAnsi" w:hAnsiTheme="minorHAnsi" w:cstheme="minorHAnsi"/>
        </w:rPr>
        <w:t>final</w:t>
      </w:r>
      <w:r w:rsidRPr="004B1128">
        <w:rPr>
          <w:rFonts w:asciiTheme="minorHAnsi" w:hAnsiTheme="minorHAnsi" w:cstheme="minorHAnsi"/>
          <w:spacing w:val="-6"/>
        </w:rPr>
        <w:t xml:space="preserve"> </w:t>
      </w:r>
      <w:r w:rsidRPr="004B1128">
        <w:rPr>
          <w:rFonts w:asciiTheme="minorHAnsi" w:hAnsiTheme="minorHAnsi" w:cstheme="minorHAnsi"/>
        </w:rPr>
        <w:t>roll</w:t>
      </w:r>
      <w:r w:rsidRPr="004B1128">
        <w:rPr>
          <w:rFonts w:asciiTheme="minorHAnsi" w:hAnsiTheme="minorHAnsi" w:cstheme="minorHAnsi"/>
          <w:spacing w:val="-3"/>
        </w:rPr>
        <w:t xml:space="preserve"> </w:t>
      </w:r>
      <w:r w:rsidRPr="004B1128">
        <w:rPr>
          <w:rFonts w:asciiTheme="minorHAnsi" w:hAnsiTheme="minorHAnsi" w:cstheme="minorHAnsi"/>
        </w:rPr>
        <w:t>(which</w:t>
      </w:r>
      <w:r w:rsidRPr="004B1128">
        <w:rPr>
          <w:rFonts w:asciiTheme="minorHAnsi" w:hAnsiTheme="minorHAnsi" w:cstheme="minorHAnsi"/>
          <w:spacing w:val="-2"/>
        </w:rPr>
        <w:t xml:space="preserve"> </w:t>
      </w:r>
      <w:r w:rsidRPr="004B1128">
        <w:rPr>
          <w:rFonts w:asciiTheme="minorHAnsi" w:hAnsiTheme="minorHAnsi" w:cstheme="minorHAnsi"/>
        </w:rPr>
        <w:t>includes</w:t>
      </w:r>
      <w:r w:rsidRPr="004B1128">
        <w:rPr>
          <w:rFonts w:asciiTheme="minorHAnsi" w:hAnsiTheme="minorHAnsi" w:cstheme="minorHAnsi"/>
          <w:spacing w:val="-5"/>
        </w:rPr>
        <w:t xml:space="preserve"> </w:t>
      </w:r>
      <w:r w:rsidRPr="004B1128">
        <w:rPr>
          <w:rFonts w:asciiTheme="minorHAnsi" w:hAnsiTheme="minorHAnsi" w:cstheme="minorHAnsi"/>
        </w:rPr>
        <w:t>using</w:t>
      </w:r>
      <w:r w:rsidRPr="004B1128">
        <w:rPr>
          <w:rFonts w:asciiTheme="minorHAnsi" w:hAnsiTheme="minorHAnsi" w:cstheme="minorHAnsi"/>
          <w:spacing w:val="-2"/>
        </w:rPr>
        <w:t xml:space="preserve"> </w:t>
      </w:r>
      <w:r w:rsidRPr="004B1128">
        <w:rPr>
          <w:rFonts w:asciiTheme="minorHAnsi" w:hAnsiTheme="minorHAnsi" w:cstheme="minorHAnsi"/>
        </w:rPr>
        <w:t>a</w:t>
      </w:r>
      <w:r w:rsidRPr="004B1128">
        <w:rPr>
          <w:rFonts w:asciiTheme="minorHAnsi" w:hAnsiTheme="minorHAnsi" w:cstheme="minorHAnsi"/>
          <w:spacing w:val="-4"/>
        </w:rPr>
        <w:t xml:space="preserve"> </w:t>
      </w:r>
      <w:r w:rsidRPr="004B1128">
        <w:rPr>
          <w:rFonts w:asciiTheme="minorHAnsi" w:hAnsiTheme="minorHAnsi" w:cstheme="minorHAnsi"/>
        </w:rPr>
        <w:t>roller</w:t>
      </w:r>
      <w:r w:rsidRPr="004B1128">
        <w:rPr>
          <w:rFonts w:asciiTheme="minorHAnsi" w:hAnsiTheme="minorHAnsi" w:cstheme="minorHAnsi"/>
          <w:spacing w:val="-4"/>
        </w:rPr>
        <w:t xml:space="preserve"> </w:t>
      </w:r>
      <w:r w:rsidRPr="004B1128">
        <w:rPr>
          <w:rFonts w:asciiTheme="minorHAnsi" w:hAnsiTheme="minorHAnsi" w:cstheme="minorHAnsi"/>
        </w:rPr>
        <w:t>truck</w:t>
      </w:r>
      <w:r w:rsidRPr="004B1128">
        <w:rPr>
          <w:rFonts w:asciiTheme="minorHAnsi" w:hAnsiTheme="minorHAnsi" w:cstheme="minorHAnsi"/>
          <w:spacing w:val="-3"/>
        </w:rPr>
        <w:t xml:space="preserve"> </w:t>
      </w:r>
      <w:r w:rsidRPr="004B1128">
        <w:rPr>
          <w:rFonts w:asciiTheme="minorHAnsi" w:hAnsiTheme="minorHAnsi" w:cstheme="minorHAnsi"/>
        </w:rPr>
        <w:t>to ensure that the new asphalt pavement surface is compacted and smoothed).</w:t>
      </w:r>
      <w:r w:rsidRPr="004B1128">
        <w:rPr>
          <w:rFonts w:asciiTheme="minorHAnsi" w:hAnsiTheme="minorHAnsi" w:cstheme="minorHAnsi"/>
          <w:spacing w:val="40"/>
        </w:rPr>
        <w:t xml:space="preserve"> </w:t>
      </w:r>
      <w:r w:rsidRPr="004B1128">
        <w:rPr>
          <w:rFonts w:asciiTheme="minorHAnsi" w:hAnsiTheme="minorHAnsi" w:cstheme="minorHAnsi"/>
        </w:rPr>
        <w:t>Roads will continue to be 22’ wide (as they are currently) and asphalt will be 8” thick.</w:t>
      </w:r>
      <w:r w:rsidRPr="004B1128">
        <w:rPr>
          <w:rFonts w:asciiTheme="minorHAnsi" w:hAnsiTheme="minorHAnsi" w:cstheme="minorHAnsi"/>
          <w:spacing w:val="40"/>
        </w:rPr>
        <w:t xml:space="preserve"> </w:t>
      </w:r>
      <w:r w:rsidRPr="004B1128">
        <w:rPr>
          <w:rFonts w:asciiTheme="minorHAnsi" w:hAnsiTheme="minorHAnsi" w:cstheme="minorHAnsi"/>
        </w:rPr>
        <w:t>Curb, gutter and intersections that are in poor condition will be replaced and sidewalk repairs</w:t>
      </w:r>
      <w:r w:rsidRPr="004B1128">
        <w:rPr>
          <w:rFonts w:asciiTheme="minorHAnsi" w:hAnsiTheme="minorHAnsi" w:cstheme="minorHAnsi"/>
          <w:spacing w:val="-1"/>
        </w:rPr>
        <w:t xml:space="preserve"> </w:t>
      </w:r>
      <w:r w:rsidRPr="004B1128">
        <w:rPr>
          <w:rFonts w:asciiTheme="minorHAnsi" w:hAnsiTheme="minorHAnsi" w:cstheme="minorHAnsi"/>
        </w:rPr>
        <w:t>(approximately</w:t>
      </w:r>
      <w:r w:rsidRPr="004B1128">
        <w:rPr>
          <w:rFonts w:asciiTheme="minorHAnsi" w:hAnsiTheme="minorHAnsi" w:cstheme="minorHAnsi"/>
          <w:spacing w:val="-3"/>
        </w:rPr>
        <w:t xml:space="preserve"> </w:t>
      </w:r>
      <w:r w:rsidRPr="004B1128">
        <w:rPr>
          <w:rFonts w:asciiTheme="minorHAnsi" w:hAnsiTheme="minorHAnsi" w:cstheme="minorHAnsi"/>
        </w:rPr>
        <w:t>800 linear</w:t>
      </w:r>
      <w:r w:rsidRPr="004B1128">
        <w:rPr>
          <w:rFonts w:asciiTheme="minorHAnsi" w:hAnsiTheme="minorHAnsi" w:cstheme="minorHAnsi"/>
          <w:spacing w:val="-2"/>
        </w:rPr>
        <w:t xml:space="preserve"> </w:t>
      </w:r>
      <w:r w:rsidRPr="004B1128">
        <w:rPr>
          <w:rFonts w:asciiTheme="minorHAnsi" w:hAnsiTheme="minorHAnsi" w:cstheme="minorHAnsi"/>
        </w:rPr>
        <w:t>feet</w:t>
      </w:r>
      <w:r w:rsidRPr="004B1128">
        <w:rPr>
          <w:rFonts w:asciiTheme="minorHAnsi" w:hAnsiTheme="minorHAnsi" w:cstheme="minorHAnsi"/>
          <w:spacing w:val="-1"/>
        </w:rPr>
        <w:t xml:space="preserve"> </w:t>
      </w:r>
      <w:r w:rsidRPr="004B1128">
        <w:rPr>
          <w:rFonts w:asciiTheme="minorHAnsi" w:hAnsiTheme="minorHAnsi" w:cstheme="minorHAnsi"/>
        </w:rPr>
        <w:t>(LF))</w:t>
      </w:r>
      <w:r w:rsidRPr="004B1128">
        <w:rPr>
          <w:rFonts w:asciiTheme="minorHAnsi" w:hAnsiTheme="minorHAnsi" w:cstheme="minorHAnsi"/>
          <w:spacing w:val="-2"/>
        </w:rPr>
        <w:t xml:space="preserve"> </w:t>
      </w:r>
      <w:r w:rsidRPr="004B1128">
        <w:rPr>
          <w:rFonts w:asciiTheme="minorHAnsi" w:hAnsiTheme="minorHAnsi" w:cstheme="minorHAnsi"/>
        </w:rPr>
        <w:t>will</w:t>
      </w:r>
      <w:r w:rsidRPr="004B1128">
        <w:rPr>
          <w:rFonts w:asciiTheme="minorHAnsi" w:hAnsiTheme="minorHAnsi" w:cstheme="minorHAnsi"/>
          <w:spacing w:val="-1"/>
        </w:rPr>
        <w:t xml:space="preserve"> </w:t>
      </w:r>
      <w:r w:rsidRPr="004B1128">
        <w:rPr>
          <w:rFonts w:asciiTheme="minorHAnsi" w:hAnsiTheme="minorHAnsi" w:cstheme="minorHAnsi"/>
        </w:rPr>
        <w:t>occur</w:t>
      </w:r>
      <w:r w:rsidRPr="004B1128">
        <w:rPr>
          <w:rFonts w:asciiTheme="minorHAnsi" w:hAnsiTheme="minorHAnsi" w:cstheme="minorHAnsi"/>
          <w:spacing w:val="-2"/>
        </w:rPr>
        <w:t xml:space="preserve"> </w:t>
      </w:r>
      <w:r w:rsidRPr="004B1128">
        <w:rPr>
          <w:rFonts w:asciiTheme="minorHAnsi" w:hAnsiTheme="minorHAnsi" w:cstheme="minorHAnsi"/>
        </w:rPr>
        <w:t>along</w:t>
      </w:r>
      <w:r w:rsidRPr="004B1128">
        <w:rPr>
          <w:rFonts w:asciiTheme="minorHAnsi" w:hAnsiTheme="minorHAnsi" w:cstheme="minorHAnsi"/>
          <w:spacing w:val="-2"/>
        </w:rPr>
        <w:t xml:space="preserve"> </w:t>
      </w:r>
      <w:r w:rsidRPr="004B1128">
        <w:rPr>
          <w:rFonts w:asciiTheme="minorHAnsi" w:hAnsiTheme="minorHAnsi" w:cstheme="minorHAnsi"/>
        </w:rPr>
        <w:t>310</w:t>
      </w:r>
      <w:proofErr w:type="spellStart"/>
      <w:r w:rsidRPr="004B1128">
        <w:rPr>
          <w:rFonts w:asciiTheme="minorHAnsi" w:hAnsiTheme="minorHAnsi" w:cstheme="minorHAnsi"/>
          <w:position w:val="8"/>
          <w:sz w:val="16"/>
        </w:rPr>
        <w:t>th</w:t>
      </w:r>
      <w:proofErr w:type="spellEnd"/>
      <w:r w:rsidRPr="004B1128">
        <w:rPr>
          <w:rFonts w:asciiTheme="minorHAnsi" w:hAnsiTheme="minorHAnsi" w:cstheme="minorHAnsi"/>
          <w:spacing w:val="21"/>
          <w:position w:val="8"/>
          <w:sz w:val="16"/>
        </w:rPr>
        <w:t xml:space="preserve"> </w:t>
      </w:r>
      <w:r w:rsidRPr="004B1128">
        <w:rPr>
          <w:rFonts w:asciiTheme="minorHAnsi" w:hAnsiTheme="minorHAnsi" w:cstheme="minorHAnsi"/>
        </w:rPr>
        <w:t>Road in compliance with the Americans with Disabilities Act (ADA).</w:t>
      </w:r>
    </w:p>
    <w:p w14:paraId="0B9C8275" w14:textId="77777777" w:rsidR="004B1128" w:rsidRPr="004B1128" w:rsidRDefault="004B1128" w:rsidP="004B1128">
      <w:pPr>
        <w:rPr>
          <w:rFonts w:asciiTheme="minorHAnsi" w:hAnsiTheme="minorHAnsi" w:cstheme="minorHAnsi"/>
          <w:sz w:val="23"/>
        </w:rPr>
      </w:pPr>
    </w:p>
    <w:p w14:paraId="0E457529" w14:textId="77777777" w:rsidR="004B1128" w:rsidRPr="004B1128" w:rsidRDefault="004B1128" w:rsidP="004B1128">
      <w:pPr>
        <w:rPr>
          <w:rFonts w:asciiTheme="minorHAnsi" w:hAnsiTheme="minorHAnsi" w:cstheme="minorHAnsi"/>
        </w:rPr>
      </w:pPr>
      <w:r w:rsidRPr="004B1128">
        <w:rPr>
          <w:rFonts w:asciiTheme="minorHAnsi" w:hAnsiTheme="minorHAnsi" w:cstheme="minorHAnsi"/>
        </w:rPr>
        <w:t>Project</w:t>
      </w:r>
      <w:r w:rsidRPr="004B1128">
        <w:rPr>
          <w:rFonts w:asciiTheme="minorHAnsi" w:hAnsiTheme="minorHAnsi" w:cstheme="minorHAnsi"/>
          <w:spacing w:val="-3"/>
        </w:rPr>
        <w:t xml:space="preserve"> </w:t>
      </w:r>
      <w:r w:rsidRPr="004B1128">
        <w:rPr>
          <w:rFonts w:asciiTheme="minorHAnsi" w:hAnsiTheme="minorHAnsi" w:cstheme="minorHAnsi"/>
        </w:rPr>
        <w:t>impacts</w:t>
      </w:r>
      <w:r w:rsidRPr="004B1128">
        <w:rPr>
          <w:rFonts w:asciiTheme="minorHAnsi" w:hAnsiTheme="minorHAnsi" w:cstheme="minorHAnsi"/>
          <w:spacing w:val="-6"/>
        </w:rPr>
        <w:t xml:space="preserve"> </w:t>
      </w:r>
      <w:r w:rsidRPr="004B1128">
        <w:rPr>
          <w:rFonts w:asciiTheme="minorHAnsi" w:hAnsiTheme="minorHAnsi" w:cstheme="minorHAnsi"/>
        </w:rPr>
        <w:t>may</w:t>
      </w:r>
      <w:r w:rsidRPr="004B1128">
        <w:rPr>
          <w:rFonts w:asciiTheme="minorHAnsi" w:hAnsiTheme="minorHAnsi" w:cstheme="minorHAnsi"/>
          <w:spacing w:val="-4"/>
        </w:rPr>
        <w:t xml:space="preserve"> </w:t>
      </w:r>
      <w:r w:rsidRPr="004B1128">
        <w:rPr>
          <w:rFonts w:asciiTheme="minorHAnsi" w:hAnsiTheme="minorHAnsi" w:cstheme="minorHAnsi"/>
        </w:rPr>
        <w:t>include</w:t>
      </w:r>
      <w:r w:rsidRPr="004B1128">
        <w:rPr>
          <w:rFonts w:asciiTheme="minorHAnsi" w:hAnsiTheme="minorHAnsi" w:cstheme="minorHAnsi"/>
          <w:spacing w:val="-3"/>
        </w:rPr>
        <w:t xml:space="preserve"> </w:t>
      </w:r>
      <w:r w:rsidRPr="004B1128">
        <w:rPr>
          <w:rFonts w:asciiTheme="minorHAnsi" w:hAnsiTheme="minorHAnsi" w:cstheme="minorHAnsi"/>
        </w:rPr>
        <w:t>temporary</w:t>
      </w:r>
      <w:r w:rsidRPr="004B1128">
        <w:rPr>
          <w:rFonts w:asciiTheme="minorHAnsi" w:hAnsiTheme="minorHAnsi" w:cstheme="minorHAnsi"/>
          <w:spacing w:val="-4"/>
        </w:rPr>
        <w:t xml:space="preserve"> </w:t>
      </w:r>
      <w:r w:rsidRPr="004B1128">
        <w:rPr>
          <w:rFonts w:asciiTheme="minorHAnsi" w:hAnsiTheme="minorHAnsi" w:cstheme="minorHAnsi"/>
        </w:rPr>
        <w:t>road</w:t>
      </w:r>
      <w:r w:rsidRPr="004B1128">
        <w:rPr>
          <w:rFonts w:asciiTheme="minorHAnsi" w:hAnsiTheme="minorHAnsi" w:cstheme="minorHAnsi"/>
          <w:spacing w:val="-3"/>
        </w:rPr>
        <w:t xml:space="preserve"> </w:t>
      </w:r>
      <w:r w:rsidRPr="004B1128">
        <w:rPr>
          <w:rFonts w:asciiTheme="minorHAnsi" w:hAnsiTheme="minorHAnsi" w:cstheme="minorHAnsi"/>
        </w:rPr>
        <w:t>closures,</w:t>
      </w:r>
      <w:r w:rsidRPr="004B1128">
        <w:rPr>
          <w:rFonts w:asciiTheme="minorHAnsi" w:hAnsiTheme="minorHAnsi" w:cstheme="minorHAnsi"/>
          <w:spacing w:val="-3"/>
        </w:rPr>
        <w:t xml:space="preserve"> </w:t>
      </w:r>
      <w:r w:rsidRPr="004B1128">
        <w:rPr>
          <w:rFonts w:asciiTheme="minorHAnsi" w:hAnsiTheme="minorHAnsi" w:cstheme="minorHAnsi"/>
        </w:rPr>
        <w:t>noise</w:t>
      </w:r>
      <w:r w:rsidRPr="004B1128">
        <w:rPr>
          <w:rFonts w:asciiTheme="minorHAnsi" w:hAnsiTheme="minorHAnsi" w:cstheme="minorHAnsi"/>
          <w:spacing w:val="-5"/>
        </w:rPr>
        <w:t xml:space="preserve"> </w:t>
      </w:r>
      <w:r w:rsidRPr="004B1128">
        <w:rPr>
          <w:rFonts w:asciiTheme="minorHAnsi" w:hAnsiTheme="minorHAnsi" w:cstheme="minorHAnsi"/>
        </w:rPr>
        <w:t>and</w:t>
      </w:r>
      <w:r w:rsidRPr="004B1128">
        <w:rPr>
          <w:rFonts w:asciiTheme="minorHAnsi" w:hAnsiTheme="minorHAnsi" w:cstheme="minorHAnsi"/>
          <w:spacing w:val="-5"/>
        </w:rPr>
        <w:t xml:space="preserve"> </w:t>
      </w:r>
      <w:r w:rsidRPr="004B1128">
        <w:rPr>
          <w:rFonts w:asciiTheme="minorHAnsi" w:hAnsiTheme="minorHAnsi" w:cstheme="minorHAnsi"/>
        </w:rPr>
        <w:t>dust.</w:t>
      </w:r>
      <w:r w:rsidRPr="004B1128">
        <w:rPr>
          <w:rFonts w:asciiTheme="minorHAnsi" w:hAnsiTheme="minorHAnsi" w:cstheme="minorHAnsi"/>
          <w:spacing w:val="40"/>
        </w:rPr>
        <w:t xml:space="preserve"> </w:t>
      </w:r>
      <w:r w:rsidRPr="004B1128">
        <w:rPr>
          <w:rFonts w:asciiTheme="minorHAnsi" w:hAnsiTheme="minorHAnsi" w:cstheme="minorHAnsi"/>
        </w:rPr>
        <w:t>Businesses, residents and emergency services will be notified of all road closures and will be routed to alleyways or other roads during construction.</w:t>
      </w:r>
      <w:r w:rsidRPr="004B1128">
        <w:rPr>
          <w:rFonts w:asciiTheme="minorHAnsi" w:hAnsiTheme="minorHAnsi" w:cstheme="minorHAnsi"/>
          <w:spacing w:val="40"/>
        </w:rPr>
        <w:t xml:space="preserve"> </w:t>
      </w:r>
      <w:r w:rsidRPr="004B1128">
        <w:rPr>
          <w:rFonts w:asciiTheme="minorHAnsi" w:hAnsiTheme="minorHAnsi" w:cstheme="minorHAnsi"/>
        </w:rPr>
        <w:t>Project activities will take place during normal business hours.</w:t>
      </w:r>
    </w:p>
    <w:p w14:paraId="19AC5148" w14:textId="77777777" w:rsidR="004B1128" w:rsidRPr="004B1128" w:rsidRDefault="004B1128" w:rsidP="004B1128">
      <w:pPr>
        <w:rPr>
          <w:rFonts w:asciiTheme="minorHAnsi" w:hAnsiTheme="minorHAnsi" w:cstheme="minorHAnsi"/>
        </w:rPr>
      </w:pPr>
    </w:p>
    <w:p w14:paraId="02B6F128" w14:textId="77777777" w:rsidR="004B1128" w:rsidRPr="004B1128" w:rsidRDefault="004B1128" w:rsidP="004B1128">
      <w:pPr>
        <w:rPr>
          <w:rFonts w:asciiTheme="minorHAnsi" w:hAnsiTheme="minorHAnsi" w:cstheme="minorHAnsi"/>
        </w:rPr>
      </w:pPr>
      <w:r w:rsidRPr="004B1128">
        <w:rPr>
          <w:rFonts w:asciiTheme="minorHAnsi" w:hAnsiTheme="minorHAnsi" w:cstheme="minorHAnsi"/>
        </w:rPr>
        <w:t>Total project costs are estimated at $1,000,000, including $25,000 for general administration</w:t>
      </w:r>
      <w:r w:rsidRPr="004B1128">
        <w:rPr>
          <w:rFonts w:asciiTheme="minorHAnsi" w:hAnsiTheme="minorHAnsi" w:cstheme="minorHAnsi"/>
          <w:spacing w:val="-4"/>
        </w:rPr>
        <w:t xml:space="preserve"> </w:t>
      </w:r>
      <w:r w:rsidRPr="004B1128">
        <w:rPr>
          <w:rFonts w:asciiTheme="minorHAnsi" w:hAnsiTheme="minorHAnsi" w:cstheme="minorHAnsi"/>
        </w:rPr>
        <w:t>and</w:t>
      </w:r>
      <w:r w:rsidRPr="004B1128">
        <w:rPr>
          <w:rFonts w:asciiTheme="minorHAnsi" w:hAnsiTheme="minorHAnsi" w:cstheme="minorHAnsi"/>
          <w:spacing w:val="-2"/>
        </w:rPr>
        <w:t xml:space="preserve"> </w:t>
      </w:r>
      <w:r w:rsidRPr="004B1128">
        <w:rPr>
          <w:rFonts w:asciiTheme="minorHAnsi" w:hAnsiTheme="minorHAnsi" w:cstheme="minorHAnsi"/>
        </w:rPr>
        <w:t>$10,000</w:t>
      </w:r>
      <w:r w:rsidRPr="004B1128">
        <w:rPr>
          <w:rFonts w:asciiTheme="minorHAnsi" w:hAnsiTheme="minorHAnsi" w:cstheme="minorHAnsi"/>
          <w:spacing w:val="-4"/>
        </w:rPr>
        <w:t xml:space="preserve"> </w:t>
      </w:r>
      <w:r w:rsidRPr="004B1128">
        <w:rPr>
          <w:rFonts w:asciiTheme="minorHAnsi" w:hAnsiTheme="minorHAnsi" w:cstheme="minorHAnsi"/>
        </w:rPr>
        <w:t>for</w:t>
      </w:r>
      <w:r w:rsidRPr="004B1128">
        <w:rPr>
          <w:rFonts w:asciiTheme="minorHAnsi" w:hAnsiTheme="minorHAnsi" w:cstheme="minorHAnsi"/>
          <w:spacing w:val="-4"/>
        </w:rPr>
        <w:t xml:space="preserve"> </w:t>
      </w:r>
      <w:r w:rsidRPr="004B1128">
        <w:rPr>
          <w:rFonts w:asciiTheme="minorHAnsi" w:hAnsiTheme="minorHAnsi" w:cstheme="minorHAnsi"/>
        </w:rPr>
        <w:t>construction</w:t>
      </w:r>
      <w:r w:rsidRPr="004B1128">
        <w:rPr>
          <w:rFonts w:asciiTheme="minorHAnsi" w:hAnsiTheme="minorHAnsi" w:cstheme="minorHAnsi"/>
          <w:spacing w:val="-4"/>
        </w:rPr>
        <w:t xml:space="preserve"> </w:t>
      </w:r>
      <w:r w:rsidRPr="004B1128">
        <w:rPr>
          <w:rFonts w:asciiTheme="minorHAnsi" w:hAnsiTheme="minorHAnsi" w:cstheme="minorHAnsi"/>
        </w:rPr>
        <w:t>management.</w:t>
      </w:r>
      <w:r w:rsidRPr="004B1128">
        <w:rPr>
          <w:rFonts w:asciiTheme="minorHAnsi" w:hAnsiTheme="minorHAnsi" w:cstheme="minorHAnsi"/>
          <w:spacing w:val="40"/>
        </w:rPr>
        <w:t xml:space="preserve"> </w:t>
      </w:r>
      <w:r w:rsidRPr="004B1128">
        <w:rPr>
          <w:rFonts w:asciiTheme="minorHAnsi" w:hAnsiTheme="minorHAnsi" w:cstheme="minorHAnsi"/>
        </w:rPr>
        <w:t>Funding</w:t>
      </w:r>
      <w:r w:rsidRPr="004B1128">
        <w:rPr>
          <w:rFonts w:asciiTheme="minorHAnsi" w:hAnsiTheme="minorHAnsi" w:cstheme="minorHAnsi"/>
          <w:spacing w:val="-2"/>
        </w:rPr>
        <w:t xml:space="preserve"> </w:t>
      </w:r>
      <w:r w:rsidRPr="004B1128">
        <w:rPr>
          <w:rFonts w:asciiTheme="minorHAnsi" w:hAnsiTheme="minorHAnsi" w:cstheme="minorHAnsi"/>
        </w:rPr>
        <w:t>sources</w:t>
      </w:r>
      <w:r w:rsidRPr="004B1128">
        <w:rPr>
          <w:rFonts w:asciiTheme="minorHAnsi" w:hAnsiTheme="minorHAnsi" w:cstheme="minorHAnsi"/>
          <w:spacing w:val="-3"/>
        </w:rPr>
        <w:t xml:space="preserve"> </w:t>
      </w:r>
      <w:r w:rsidRPr="004B1128">
        <w:rPr>
          <w:rFonts w:asciiTheme="minorHAnsi" w:hAnsiTheme="minorHAnsi" w:cstheme="minorHAnsi"/>
        </w:rPr>
        <w:t>include a</w:t>
      </w:r>
      <w:r w:rsidRPr="004B1128">
        <w:rPr>
          <w:rFonts w:asciiTheme="minorHAnsi" w:hAnsiTheme="minorHAnsi" w:cstheme="minorHAnsi"/>
          <w:spacing w:val="-2"/>
        </w:rPr>
        <w:t xml:space="preserve"> </w:t>
      </w:r>
      <w:r w:rsidRPr="004B1128">
        <w:rPr>
          <w:rFonts w:asciiTheme="minorHAnsi" w:hAnsiTheme="minorHAnsi" w:cstheme="minorHAnsi"/>
        </w:rPr>
        <w:t>Community</w:t>
      </w:r>
      <w:r w:rsidRPr="004B1128">
        <w:rPr>
          <w:rFonts w:asciiTheme="minorHAnsi" w:hAnsiTheme="minorHAnsi" w:cstheme="minorHAnsi"/>
          <w:spacing w:val="-3"/>
        </w:rPr>
        <w:t xml:space="preserve"> </w:t>
      </w:r>
      <w:r w:rsidRPr="004B1128">
        <w:rPr>
          <w:rFonts w:asciiTheme="minorHAnsi" w:hAnsiTheme="minorHAnsi" w:cstheme="minorHAnsi"/>
        </w:rPr>
        <w:t>Development</w:t>
      </w:r>
      <w:r w:rsidRPr="004B1128">
        <w:rPr>
          <w:rFonts w:asciiTheme="minorHAnsi" w:hAnsiTheme="minorHAnsi" w:cstheme="minorHAnsi"/>
          <w:spacing w:val="-2"/>
        </w:rPr>
        <w:t xml:space="preserve"> </w:t>
      </w:r>
      <w:r w:rsidRPr="004B1128">
        <w:rPr>
          <w:rFonts w:asciiTheme="minorHAnsi" w:hAnsiTheme="minorHAnsi" w:cstheme="minorHAnsi"/>
        </w:rPr>
        <w:t>Block</w:t>
      </w:r>
      <w:r w:rsidRPr="004B1128">
        <w:rPr>
          <w:rFonts w:asciiTheme="minorHAnsi" w:hAnsiTheme="minorHAnsi" w:cstheme="minorHAnsi"/>
          <w:spacing w:val="-5"/>
        </w:rPr>
        <w:t xml:space="preserve"> </w:t>
      </w:r>
      <w:r w:rsidRPr="004B1128">
        <w:rPr>
          <w:rFonts w:asciiTheme="minorHAnsi" w:hAnsiTheme="minorHAnsi" w:cstheme="minorHAnsi"/>
        </w:rPr>
        <w:t>Grant</w:t>
      </w:r>
      <w:r w:rsidRPr="004B1128">
        <w:rPr>
          <w:rFonts w:asciiTheme="minorHAnsi" w:hAnsiTheme="minorHAnsi" w:cstheme="minorHAnsi"/>
          <w:spacing w:val="-5"/>
        </w:rPr>
        <w:t xml:space="preserve"> </w:t>
      </w:r>
      <w:r w:rsidRPr="004B1128">
        <w:rPr>
          <w:rFonts w:asciiTheme="minorHAnsi" w:hAnsiTheme="minorHAnsi" w:cstheme="minorHAnsi"/>
        </w:rPr>
        <w:t>(CDBG)</w:t>
      </w:r>
      <w:r w:rsidRPr="004B1128">
        <w:rPr>
          <w:rFonts w:asciiTheme="minorHAnsi" w:hAnsiTheme="minorHAnsi" w:cstheme="minorHAnsi"/>
          <w:spacing w:val="-4"/>
        </w:rPr>
        <w:t xml:space="preserve"> </w:t>
      </w:r>
      <w:r w:rsidRPr="004B1128">
        <w:rPr>
          <w:rFonts w:asciiTheme="minorHAnsi" w:hAnsiTheme="minorHAnsi" w:cstheme="minorHAnsi"/>
        </w:rPr>
        <w:t>for</w:t>
      </w:r>
      <w:r w:rsidRPr="004B1128">
        <w:rPr>
          <w:rFonts w:asciiTheme="minorHAnsi" w:hAnsiTheme="minorHAnsi" w:cstheme="minorHAnsi"/>
          <w:spacing w:val="-4"/>
        </w:rPr>
        <w:t xml:space="preserve"> </w:t>
      </w:r>
      <w:r w:rsidRPr="004B1128">
        <w:rPr>
          <w:rFonts w:asciiTheme="minorHAnsi" w:hAnsiTheme="minorHAnsi" w:cstheme="minorHAnsi"/>
        </w:rPr>
        <w:t>$435,000</w:t>
      </w:r>
      <w:r w:rsidRPr="004B1128">
        <w:rPr>
          <w:rFonts w:asciiTheme="minorHAnsi" w:hAnsiTheme="minorHAnsi" w:cstheme="minorHAnsi"/>
          <w:spacing w:val="-2"/>
        </w:rPr>
        <w:t xml:space="preserve"> </w:t>
      </w:r>
      <w:r w:rsidRPr="004B1128">
        <w:rPr>
          <w:rFonts w:asciiTheme="minorHAnsi" w:hAnsiTheme="minorHAnsi" w:cstheme="minorHAnsi"/>
        </w:rPr>
        <w:t>and</w:t>
      </w:r>
      <w:r w:rsidRPr="004B1128">
        <w:rPr>
          <w:rFonts w:asciiTheme="minorHAnsi" w:hAnsiTheme="minorHAnsi" w:cstheme="minorHAnsi"/>
          <w:spacing w:val="-4"/>
        </w:rPr>
        <w:t xml:space="preserve"> </w:t>
      </w:r>
      <w:r w:rsidRPr="004B1128">
        <w:rPr>
          <w:rFonts w:asciiTheme="minorHAnsi" w:hAnsiTheme="minorHAnsi" w:cstheme="minorHAnsi"/>
        </w:rPr>
        <w:t>a</w:t>
      </w:r>
      <w:r w:rsidRPr="004B1128">
        <w:rPr>
          <w:rFonts w:asciiTheme="minorHAnsi" w:hAnsiTheme="minorHAnsi" w:cstheme="minorHAnsi"/>
          <w:spacing w:val="-2"/>
        </w:rPr>
        <w:t xml:space="preserve"> </w:t>
      </w:r>
      <w:r w:rsidRPr="004B1128">
        <w:rPr>
          <w:rFonts w:asciiTheme="minorHAnsi" w:hAnsiTheme="minorHAnsi" w:cstheme="minorHAnsi"/>
        </w:rPr>
        <w:t>match</w:t>
      </w:r>
      <w:r w:rsidRPr="004B1128">
        <w:rPr>
          <w:rFonts w:asciiTheme="minorHAnsi" w:hAnsiTheme="minorHAnsi" w:cstheme="minorHAnsi"/>
          <w:spacing w:val="-4"/>
        </w:rPr>
        <w:t xml:space="preserve"> </w:t>
      </w:r>
      <w:r w:rsidRPr="004B1128">
        <w:rPr>
          <w:rFonts w:asciiTheme="minorHAnsi" w:hAnsiTheme="minorHAnsi" w:cstheme="minorHAnsi"/>
        </w:rPr>
        <w:t>from</w:t>
      </w:r>
      <w:r w:rsidRPr="004B1128">
        <w:rPr>
          <w:rFonts w:asciiTheme="minorHAnsi" w:hAnsiTheme="minorHAnsi" w:cstheme="minorHAnsi"/>
          <w:spacing w:val="-4"/>
        </w:rPr>
        <w:t xml:space="preserve"> </w:t>
      </w:r>
      <w:r w:rsidRPr="004B1128">
        <w:rPr>
          <w:rFonts w:asciiTheme="minorHAnsi" w:hAnsiTheme="minorHAnsi" w:cstheme="minorHAnsi"/>
        </w:rPr>
        <w:t>the City of $565,000.</w:t>
      </w:r>
      <w:r w:rsidRPr="004B1128">
        <w:rPr>
          <w:rFonts w:asciiTheme="minorHAnsi" w:hAnsiTheme="minorHAnsi" w:cstheme="minorHAnsi"/>
          <w:spacing w:val="40"/>
        </w:rPr>
        <w:t xml:space="preserve"> </w:t>
      </w:r>
      <w:r w:rsidRPr="004B1128">
        <w:rPr>
          <w:rFonts w:asciiTheme="minorHAnsi" w:hAnsiTheme="minorHAnsi" w:cstheme="minorHAnsi"/>
        </w:rPr>
        <w:t>The project will primarily benefit low to moderate income (LMI) persons.</w:t>
      </w:r>
      <w:r w:rsidRPr="004B1128">
        <w:rPr>
          <w:rFonts w:asciiTheme="minorHAnsi" w:hAnsiTheme="minorHAnsi" w:cstheme="minorHAnsi"/>
          <w:spacing w:val="40"/>
        </w:rPr>
        <w:t xml:space="preserve"> </w:t>
      </w:r>
      <w:r w:rsidRPr="004B1128">
        <w:rPr>
          <w:rFonts w:asciiTheme="minorHAnsi" w:hAnsiTheme="minorHAnsi" w:cstheme="minorHAnsi"/>
        </w:rPr>
        <w:t>Construction will be completed within two (2) years.</w:t>
      </w:r>
      <w:r w:rsidRPr="004B1128">
        <w:rPr>
          <w:rFonts w:asciiTheme="minorHAnsi" w:hAnsiTheme="minorHAnsi" w:cstheme="minorHAnsi"/>
          <w:spacing w:val="40"/>
        </w:rPr>
        <w:t xml:space="preserve"> </w:t>
      </w:r>
      <w:r w:rsidRPr="004B1128">
        <w:rPr>
          <w:rFonts w:asciiTheme="minorHAnsi" w:hAnsiTheme="minorHAnsi" w:cstheme="minorHAnsi"/>
        </w:rPr>
        <w:t>No persons or businesses will be displaced as a result of the project activities.</w:t>
      </w:r>
    </w:p>
    <w:p w14:paraId="357F3FD2" w14:textId="77777777" w:rsidR="00CE724E" w:rsidRPr="00FE0C98" w:rsidRDefault="00CE724E" w:rsidP="00FE0C98">
      <w:pPr>
        <w:jc w:val="both"/>
        <w:rPr>
          <w:rFonts w:asciiTheme="minorHAnsi" w:hAnsiTheme="minorHAnsi" w:cstheme="minorHAnsi"/>
          <w:color w:val="222A35" w:themeColor="text2" w:themeShade="80"/>
        </w:rPr>
      </w:pPr>
    </w:p>
    <w:sectPr w:rsidR="00CE724E" w:rsidRPr="00FE0C98" w:rsidSect="00DB1443">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123E1" w14:textId="77777777" w:rsidR="005F07CF" w:rsidRDefault="005F07CF" w:rsidP="00FE0C98">
      <w:r>
        <w:separator/>
      </w:r>
    </w:p>
  </w:endnote>
  <w:endnote w:type="continuationSeparator" w:id="0">
    <w:p w14:paraId="44CBCB30" w14:textId="77777777" w:rsidR="005F07CF" w:rsidRDefault="005F07CF" w:rsidP="00FE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860363"/>
      <w:docPartObj>
        <w:docPartGallery w:val="Page Numbers (Bottom of Page)"/>
        <w:docPartUnique/>
      </w:docPartObj>
    </w:sdtPr>
    <w:sdtEndPr>
      <w:rPr>
        <w:sz w:val="20"/>
        <w:szCs w:val="20"/>
      </w:rPr>
    </w:sdtEndPr>
    <w:sdtContent>
      <w:p w14:paraId="6A07A057" w14:textId="0FA573DE" w:rsidR="00AF6C66" w:rsidRPr="00AF6C66" w:rsidRDefault="00AF6C66" w:rsidP="00AF6C66">
        <w:pPr>
          <w:pStyle w:val="Footer"/>
          <w:rPr>
            <w:sz w:val="20"/>
            <w:szCs w:val="20"/>
          </w:rPr>
        </w:pPr>
        <w:r w:rsidRPr="00FB7DC6">
          <w:rPr>
            <w:rFonts w:asciiTheme="minorHAnsi" w:hAnsiTheme="minorHAnsi" w:cstheme="minorHAnsi"/>
            <w:sz w:val="20"/>
            <w:szCs w:val="20"/>
          </w:rPr>
          <w:t xml:space="preserve">Exhibit R: </w:t>
        </w:r>
        <w:r w:rsidR="00FB7DC6">
          <w:rPr>
            <w:rFonts w:asciiTheme="minorHAnsi" w:hAnsiTheme="minorHAnsi" w:cstheme="minorHAnsi"/>
            <w:sz w:val="20"/>
            <w:szCs w:val="20"/>
          </w:rPr>
          <w:t>May 2023</w:t>
        </w:r>
        <w:r w:rsidRPr="00AF6C66">
          <w:rPr>
            <w:sz w:val="20"/>
            <w:szCs w:val="20"/>
          </w:rPr>
          <w:tab/>
        </w:r>
        <w:r w:rsidRPr="00AF6C66">
          <w:rPr>
            <w:sz w:val="20"/>
            <w:szCs w:val="20"/>
          </w:rPr>
          <w:tab/>
        </w:r>
        <w:r w:rsidRPr="00FB7DC6">
          <w:rPr>
            <w:rFonts w:asciiTheme="minorHAnsi" w:hAnsiTheme="minorHAnsi" w:cstheme="minorHAnsi"/>
            <w:sz w:val="20"/>
            <w:szCs w:val="20"/>
          </w:rPr>
          <w:t xml:space="preserve">Page | </w:t>
        </w:r>
        <w:r w:rsidRPr="00FB7DC6">
          <w:rPr>
            <w:rFonts w:asciiTheme="minorHAnsi" w:hAnsiTheme="minorHAnsi" w:cstheme="minorHAnsi"/>
            <w:sz w:val="20"/>
            <w:szCs w:val="20"/>
          </w:rPr>
          <w:fldChar w:fldCharType="begin"/>
        </w:r>
        <w:r w:rsidRPr="00FB7DC6">
          <w:rPr>
            <w:rFonts w:asciiTheme="minorHAnsi" w:hAnsiTheme="minorHAnsi" w:cstheme="minorHAnsi"/>
            <w:sz w:val="20"/>
            <w:szCs w:val="20"/>
          </w:rPr>
          <w:instrText xml:space="preserve"> PAGE   \* MERGEFORMAT </w:instrText>
        </w:r>
        <w:r w:rsidRPr="00FB7DC6">
          <w:rPr>
            <w:rFonts w:asciiTheme="minorHAnsi" w:hAnsiTheme="minorHAnsi" w:cstheme="minorHAnsi"/>
            <w:sz w:val="20"/>
            <w:szCs w:val="20"/>
          </w:rPr>
          <w:fldChar w:fldCharType="separate"/>
        </w:r>
        <w:r w:rsidRPr="00FB7DC6">
          <w:rPr>
            <w:rFonts w:asciiTheme="minorHAnsi" w:hAnsiTheme="minorHAnsi" w:cstheme="minorHAnsi"/>
            <w:noProof/>
            <w:sz w:val="20"/>
            <w:szCs w:val="20"/>
          </w:rPr>
          <w:t>2</w:t>
        </w:r>
        <w:r w:rsidRPr="00FB7DC6">
          <w:rPr>
            <w:rFonts w:asciiTheme="minorHAnsi" w:hAnsiTheme="minorHAnsi" w:cstheme="minorHAnsi"/>
            <w:noProof/>
            <w:sz w:val="20"/>
            <w:szCs w:val="20"/>
          </w:rPr>
          <w:fldChar w:fldCharType="end"/>
        </w:r>
        <w:r w:rsidRPr="00AF6C66">
          <w:rPr>
            <w:sz w:val="20"/>
            <w:szCs w:val="20"/>
          </w:rPr>
          <w:t xml:space="preserve"> </w:t>
        </w:r>
      </w:p>
    </w:sdtContent>
  </w:sdt>
  <w:p w14:paraId="37C8FBB7" w14:textId="15E0BEE2" w:rsidR="00FE0C98" w:rsidRPr="00FE0C98" w:rsidRDefault="00FE0C98" w:rsidP="00FE0C98">
    <w:pPr>
      <w:pStyle w:val="Footer"/>
      <w:tabs>
        <w:tab w:val="clear" w:pos="9360"/>
        <w:tab w:val="right" w:pos="10080"/>
      </w:tabs>
      <w:rPr>
        <w:rFonts w:asciiTheme="minorHAnsi" w:hAnsiTheme="minorHAnsi" w:cstheme="minorHAnsi"/>
        <w:b/>
        <w:b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3DA8" w14:textId="77777777" w:rsidR="005F07CF" w:rsidRDefault="005F07CF" w:rsidP="00FE0C98">
      <w:r>
        <w:separator/>
      </w:r>
    </w:p>
  </w:footnote>
  <w:footnote w:type="continuationSeparator" w:id="0">
    <w:p w14:paraId="7807FABB" w14:textId="77777777" w:rsidR="005F07CF" w:rsidRDefault="005F07CF" w:rsidP="00FE0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D56"/>
    <w:multiLevelType w:val="hybridMultilevel"/>
    <w:tmpl w:val="A4AC07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F4C82"/>
    <w:multiLevelType w:val="hybridMultilevel"/>
    <w:tmpl w:val="AE40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720A8"/>
    <w:multiLevelType w:val="hybridMultilevel"/>
    <w:tmpl w:val="34E21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16E6"/>
    <w:multiLevelType w:val="hybridMultilevel"/>
    <w:tmpl w:val="780E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95D40"/>
    <w:multiLevelType w:val="hybridMultilevel"/>
    <w:tmpl w:val="71F6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3450C"/>
    <w:multiLevelType w:val="hybridMultilevel"/>
    <w:tmpl w:val="FC04EC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4087B"/>
    <w:multiLevelType w:val="hybridMultilevel"/>
    <w:tmpl w:val="DD3832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03A29"/>
    <w:multiLevelType w:val="hybridMultilevel"/>
    <w:tmpl w:val="0194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D18D5"/>
    <w:multiLevelType w:val="hybridMultilevel"/>
    <w:tmpl w:val="B094CF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F3F67"/>
    <w:multiLevelType w:val="hybridMultilevel"/>
    <w:tmpl w:val="2C2E45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
  </w:num>
  <w:num w:numId="5">
    <w:abstractNumId w:val="7"/>
  </w:num>
  <w:num w:numId="6">
    <w:abstractNumId w:val="1"/>
  </w:num>
  <w:num w:numId="7">
    <w:abstractNumId w:val="3"/>
  </w:num>
  <w:num w:numId="8">
    <w:abstractNumId w:val="4"/>
  </w:num>
  <w:num w:numId="9">
    <w:abstractNumId w:val="0"/>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tels, Nicole">
    <w15:presenceInfo w15:providerId="AD" w15:userId="S::Nicole.Bartels@nebraska.gov::1ea44c51-94bd-4570-be6b-3fe7b48868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4E"/>
    <w:rsid w:val="000303C5"/>
    <w:rsid w:val="000A5058"/>
    <w:rsid w:val="000D1648"/>
    <w:rsid w:val="001F0E60"/>
    <w:rsid w:val="00213D49"/>
    <w:rsid w:val="002B6F5F"/>
    <w:rsid w:val="002D0D8C"/>
    <w:rsid w:val="00357336"/>
    <w:rsid w:val="003753C1"/>
    <w:rsid w:val="003A70B8"/>
    <w:rsid w:val="003C1581"/>
    <w:rsid w:val="003F63D9"/>
    <w:rsid w:val="004668E1"/>
    <w:rsid w:val="004B1128"/>
    <w:rsid w:val="004C056B"/>
    <w:rsid w:val="004D75A7"/>
    <w:rsid w:val="00597031"/>
    <w:rsid w:val="005F07CF"/>
    <w:rsid w:val="00610EBE"/>
    <w:rsid w:val="00645D09"/>
    <w:rsid w:val="00771F56"/>
    <w:rsid w:val="00827070"/>
    <w:rsid w:val="008542FA"/>
    <w:rsid w:val="00985DFC"/>
    <w:rsid w:val="00A25722"/>
    <w:rsid w:val="00A57AD0"/>
    <w:rsid w:val="00AC4BE2"/>
    <w:rsid w:val="00AF6C66"/>
    <w:rsid w:val="00B2005C"/>
    <w:rsid w:val="00BA2154"/>
    <w:rsid w:val="00BA220F"/>
    <w:rsid w:val="00C84F97"/>
    <w:rsid w:val="00CE724E"/>
    <w:rsid w:val="00DB1443"/>
    <w:rsid w:val="00DD4427"/>
    <w:rsid w:val="00F16B1C"/>
    <w:rsid w:val="00F40BAD"/>
    <w:rsid w:val="00F704ED"/>
    <w:rsid w:val="00FA19C8"/>
    <w:rsid w:val="00FB7DC6"/>
    <w:rsid w:val="00FE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CAD6A8F"/>
  <w15:chartTrackingRefBased/>
  <w15:docId w15:val="{432DD746-4E58-4EB1-93EA-45C02791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24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24E"/>
    <w:pPr>
      <w:spacing w:after="160" w:line="252" w:lineRule="auto"/>
      <w:ind w:left="720"/>
      <w:contextualSpacing/>
    </w:pPr>
    <w:rPr>
      <w:rFonts w:ascii="Calibri" w:eastAsiaTheme="minorHAnsi" w:hAnsi="Calibri" w:cs="Calibri"/>
      <w:sz w:val="22"/>
      <w:szCs w:val="22"/>
    </w:rPr>
  </w:style>
  <w:style w:type="table" w:styleId="TableGrid">
    <w:name w:val="Table Grid"/>
    <w:basedOn w:val="TableNormal"/>
    <w:uiPriority w:val="39"/>
    <w:rsid w:val="00CE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1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43"/>
    <w:rPr>
      <w:rFonts w:ascii="Segoe UI" w:eastAsia="Times New Roman" w:hAnsi="Segoe UI" w:cs="Segoe UI"/>
      <w:sz w:val="18"/>
      <w:szCs w:val="18"/>
    </w:rPr>
  </w:style>
  <w:style w:type="paragraph" w:styleId="Header">
    <w:name w:val="header"/>
    <w:basedOn w:val="Normal"/>
    <w:link w:val="HeaderChar"/>
    <w:uiPriority w:val="99"/>
    <w:unhideWhenUsed/>
    <w:rsid w:val="00FE0C98"/>
    <w:pPr>
      <w:tabs>
        <w:tab w:val="center" w:pos="4680"/>
        <w:tab w:val="right" w:pos="9360"/>
      </w:tabs>
    </w:pPr>
  </w:style>
  <w:style w:type="character" w:customStyle="1" w:styleId="HeaderChar">
    <w:name w:val="Header Char"/>
    <w:basedOn w:val="DefaultParagraphFont"/>
    <w:link w:val="Header"/>
    <w:uiPriority w:val="99"/>
    <w:rsid w:val="00FE0C9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0C98"/>
    <w:pPr>
      <w:tabs>
        <w:tab w:val="center" w:pos="4680"/>
        <w:tab w:val="right" w:pos="9360"/>
      </w:tabs>
    </w:pPr>
  </w:style>
  <w:style w:type="character" w:customStyle="1" w:styleId="FooterChar">
    <w:name w:val="Footer Char"/>
    <w:basedOn w:val="DefaultParagraphFont"/>
    <w:link w:val="Footer"/>
    <w:uiPriority w:val="99"/>
    <w:rsid w:val="00FE0C9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B1128"/>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4B1128"/>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8028">
      <w:bodyDiv w:val="1"/>
      <w:marLeft w:val="0"/>
      <w:marRight w:val="0"/>
      <w:marTop w:val="0"/>
      <w:marBottom w:val="0"/>
      <w:divBdr>
        <w:top w:val="none" w:sz="0" w:space="0" w:color="auto"/>
        <w:left w:val="none" w:sz="0" w:space="0" w:color="auto"/>
        <w:bottom w:val="none" w:sz="0" w:space="0" w:color="auto"/>
        <w:right w:val="none" w:sz="0" w:space="0" w:color="auto"/>
      </w:divBdr>
    </w:div>
    <w:div w:id="806894530">
      <w:bodyDiv w:val="1"/>
      <w:marLeft w:val="0"/>
      <w:marRight w:val="0"/>
      <w:marTop w:val="0"/>
      <w:marBottom w:val="0"/>
      <w:divBdr>
        <w:top w:val="none" w:sz="0" w:space="0" w:color="auto"/>
        <w:left w:val="none" w:sz="0" w:space="0" w:color="auto"/>
        <w:bottom w:val="none" w:sz="0" w:space="0" w:color="auto"/>
        <w:right w:val="none" w:sz="0" w:space="0" w:color="auto"/>
      </w:divBdr>
    </w:div>
    <w:div w:id="808329057">
      <w:bodyDiv w:val="1"/>
      <w:marLeft w:val="0"/>
      <w:marRight w:val="0"/>
      <w:marTop w:val="0"/>
      <w:marBottom w:val="0"/>
      <w:divBdr>
        <w:top w:val="none" w:sz="0" w:space="0" w:color="auto"/>
        <w:left w:val="none" w:sz="0" w:space="0" w:color="auto"/>
        <w:bottom w:val="none" w:sz="0" w:space="0" w:color="auto"/>
        <w:right w:val="none" w:sz="0" w:space="0" w:color="auto"/>
      </w:divBdr>
    </w:div>
    <w:div w:id="919485660">
      <w:bodyDiv w:val="1"/>
      <w:marLeft w:val="0"/>
      <w:marRight w:val="0"/>
      <w:marTop w:val="0"/>
      <w:marBottom w:val="0"/>
      <w:divBdr>
        <w:top w:val="none" w:sz="0" w:space="0" w:color="auto"/>
        <w:left w:val="none" w:sz="0" w:space="0" w:color="auto"/>
        <w:bottom w:val="none" w:sz="0" w:space="0" w:color="auto"/>
        <w:right w:val="none" w:sz="0" w:space="0" w:color="auto"/>
      </w:divBdr>
    </w:div>
    <w:div w:id="163113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2E1A0-6B98-46F8-84FC-51DDED0B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Boucher, Aaron</dc:creator>
  <cp:keywords/>
  <dc:description/>
  <cp:lastModifiedBy>Bartels, Nicole</cp:lastModifiedBy>
  <cp:revision>9</cp:revision>
  <dcterms:created xsi:type="dcterms:W3CDTF">2023-05-22T17:09:00Z</dcterms:created>
  <dcterms:modified xsi:type="dcterms:W3CDTF">2023-05-22T19:08:00Z</dcterms:modified>
</cp:coreProperties>
</file>